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BA902" w14:textId="4D48C690" w:rsidR="28FA754E" w:rsidRDefault="0E6AB324" w:rsidP="7AC8CAB8">
      <w:r>
        <w:rPr>
          <w:noProof/>
          <w:lang w:eastAsia="en-GB"/>
        </w:rPr>
        <w:drawing>
          <wp:inline distT="0" distB="0" distL="0" distR="0" wp14:anchorId="19517462" wp14:editId="43E097F0">
            <wp:extent cx="1528417" cy="742122"/>
            <wp:effectExtent l="0" t="0" r="0" b="0"/>
            <wp:docPr id="1139040357" name="Picture 1139040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9040357"/>
                    <pic:cNvPicPr/>
                  </pic:nvPicPr>
                  <pic:blipFill>
                    <a:blip r:embed="rId8">
                      <a:extLst>
                        <a:ext uri="{28A0092B-C50C-407E-A947-70E740481C1C}">
                          <a14:useLocalDpi xmlns:a14="http://schemas.microsoft.com/office/drawing/2010/main" val="0"/>
                        </a:ext>
                      </a:extLst>
                    </a:blip>
                    <a:stretch>
                      <a:fillRect/>
                    </a:stretch>
                  </pic:blipFill>
                  <pic:spPr>
                    <a:xfrm>
                      <a:off x="0" y="0"/>
                      <a:ext cx="1528417" cy="742122"/>
                    </a:xfrm>
                    <a:prstGeom prst="rect">
                      <a:avLst/>
                    </a:prstGeom>
                  </pic:spPr>
                </pic:pic>
              </a:graphicData>
            </a:graphic>
          </wp:inline>
        </w:drawing>
      </w:r>
    </w:p>
    <w:p w14:paraId="6CC3EA34" w14:textId="49ED9AE5" w:rsidR="204F1B27" w:rsidRDefault="204F1B27" w:rsidP="71CDEAA8">
      <w:pPr>
        <w:rPr>
          <w:b/>
          <w:bCs/>
          <w:sz w:val="28"/>
          <w:szCs w:val="28"/>
        </w:rPr>
      </w:pPr>
      <w:r w:rsidRPr="71CDEAA8">
        <w:rPr>
          <w:b/>
          <w:bCs/>
          <w:sz w:val="28"/>
          <w:szCs w:val="28"/>
        </w:rPr>
        <w:t>NATIONAL THEATRE OF SCOTLAND PROGRAMME UPDATE – 2020 TO 2021</w:t>
      </w:r>
    </w:p>
    <w:p w14:paraId="697A9464" w14:textId="5B5A605B" w:rsidR="007123D7" w:rsidRPr="00D6478F" w:rsidRDefault="3FEF2107" w:rsidP="46DC3550">
      <w:pPr>
        <w:rPr>
          <w:rFonts w:ascii="Arial" w:eastAsia="Arial" w:hAnsi="Arial" w:cs="Arial"/>
          <w:b/>
          <w:bCs/>
        </w:rPr>
      </w:pPr>
      <w:r w:rsidRPr="71CDEAA8">
        <w:rPr>
          <w:rFonts w:ascii="Arial" w:eastAsia="Arial" w:hAnsi="Arial" w:cs="Arial"/>
          <w:b/>
          <w:bCs/>
        </w:rPr>
        <w:t>NATIONAL THEATRE OF SCOTLAND</w:t>
      </w:r>
      <w:r w:rsidR="5E0921D6" w:rsidRPr="71CDEAA8">
        <w:rPr>
          <w:rFonts w:ascii="Arial" w:eastAsia="Arial" w:hAnsi="Arial" w:cs="Arial"/>
          <w:b/>
          <w:bCs/>
        </w:rPr>
        <w:t xml:space="preserve"> ANNOUNCES NEW DIGITAL</w:t>
      </w:r>
      <w:r w:rsidR="7C110D0F" w:rsidRPr="71CDEAA8">
        <w:rPr>
          <w:rFonts w:ascii="Arial" w:eastAsia="Arial" w:hAnsi="Arial" w:cs="Arial"/>
          <w:b/>
          <w:bCs/>
        </w:rPr>
        <w:t xml:space="preserve"> AND </w:t>
      </w:r>
      <w:r w:rsidR="0F7D610D" w:rsidRPr="71CDEAA8">
        <w:rPr>
          <w:rFonts w:ascii="Arial" w:eastAsia="Arial" w:hAnsi="Arial" w:cs="Arial"/>
          <w:b/>
          <w:bCs/>
        </w:rPr>
        <w:t>STREAMED</w:t>
      </w:r>
      <w:r w:rsidR="5E0921D6" w:rsidRPr="71CDEAA8">
        <w:rPr>
          <w:rFonts w:ascii="Arial" w:eastAsia="Arial" w:hAnsi="Arial" w:cs="Arial"/>
          <w:b/>
          <w:bCs/>
        </w:rPr>
        <w:t xml:space="preserve"> </w:t>
      </w:r>
      <w:r w:rsidR="6AC217A9" w:rsidRPr="71CDEAA8">
        <w:rPr>
          <w:rFonts w:ascii="Arial" w:eastAsia="Arial" w:hAnsi="Arial" w:cs="Arial"/>
          <w:b/>
          <w:bCs/>
        </w:rPr>
        <w:t>THEATRE PROJECTS</w:t>
      </w:r>
      <w:r w:rsidR="435CA6F9" w:rsidRPr="71CDEAA8">
        <w:rPr>
          <w:rFonts w:ascii="Arial" w:eastAsia="Arial" w:hAnsi="Arial" w:cs="Arial"/>
          <w:b/>
          <w:bCs/>
        </w:rPr>
        <w:t xml:space="preserve"> </w:t>
      </w:r>
    </w:p>
    <w:p w14:paraId="37B2865C" w14:textId="7E096348" w:rsidR="1595FAB7" w:rsidRDefault="2678BD55" w:rsidP="46DC3550">
      <w:pPr>
        <w:pStyle w:val="ListParagraph"/>
        <w:numPr>
          <w:ilvl w:val="0"/>
          <w:numId w:val="9"/>
        </w:numPr>
        <w:rPr>
          <w:b/>
          <w:bCs/>
          <w:color w:val="000000" w:themeColor="text1"/>
        </w:rPr>
      </w:pPr>
      <w:r w:rsidRPr="71CDEAA8">
        <w:rPr>
          <w:rFonts w:ascii="Arial" w:eastAsia="Arial" w:hAnsi="Arial" w:cs="Arial"/>
          <w:b/>
          <w:bCs/>
        </w:rPr>
        <w:t>Live performances made available to</w:t>
      </w:r>
      <w:r w:rsidR="0B3B216F" w:rsidRPr="71CDEAA8">
        <w:rPr>
          <w:rFonts w:ascii="Arial" w:eastAsia="Arial" w:hAnsi="Arial" w:cs="Arial"/>
          <w:b/>
          <w:bCs/>
        </w:rPr>
        <w:t xml:space="preserve"> online</w:t>
      </w:r>
      <w:r w:rsidRPr="71CDEAA8">
        <w:rPr>
          <w:rFonts w:ascii="Arial" w:eastAsia="Arial" w:hAnsi="Arial" w:cs="Arial"/>
          <w:b/>
          <w:bCs/>
        </w:rPr>
        <w:t xml:space="preserve"> audiences with </w:t>
      </w:r>
      <w:r w:rsidR="5551402F" w:rsidRPr="71CDEAA8">
        <w:rPr>
          <w:rFonts w:ascii="Arial" w:eastAsia="Arial" w:hAnsi="Arial" w:cs="Arial"/>
          <w:b/>
          <w:bCs/>
        </w:rPr>
        <w:t xml:space="preserve">Hannah </w:t>
      </w:r>
      <w:proofErr w:type="spellStart"/>
      <w:r w:rsidR="5551402F" w:rsidRPr="71CDEAA8">
        <w:rPr>
          <w:rFonts w:ascii="Arial" w:eastAsia="Arial" w:hAnsi="Arial" w:cs="Arial"/>
          <w:b/>
          <w:bCs/>
        </w:rPr>
        <w:t>Lavery’s</w:t>
      </w:r>
      <w:proofErr w:type="spellEnd"/>
      <w:r w:rsidR="5551402F" w:rsidRPr="71CDEAA8">
        <w:rPr>
          <w:rFonts w:ascii="Arial" w:eastAsia="Arial" w:hAnsi="Arial" w:cs="Arial"/>
          <w:b/>
          <w:bCs/>
        </w:rPr>
        <w:t xml:space="preserve"> </w:t>
      </w:r>
      <w:r w:rsidR="5551402F" w:rsidRPr="71CDEAA8">
        <w:rPr>
          <w:rFonts w:ascii="Arial" w:eastAsia="Arial" w:hAnsi="Arial" w:cs="Arial"/>
          <w:b/>
          <w:bCs/>
          <w:i/>
          <w:iCs/>
        </w:rPr>
        <w:t xml:space="preserve">Lament for </w:t>
      </w:r>
      <w:proofErr w:type="spellStart"/>
      <w:r w:rsidR="5551402F" w:rsidRPr="71CDEAA8">
        <w:rPr>
          <w:rFonts w:ascii="Arial" w:eastAsia="Arial" w:hAnsi="Arial" w:cs="Arial"/>
          <w:b/>
          <w:bCs/>
          <w:i/>
          <w:iCs/>
        </w:rPr>
        <w:t>Sheku</w:t>
      </w:r>
      <w:proofErr w:type="spellEnd"/>
      <w:r w:rsidR="5551402F" w:rsidRPr="71CDEAA8">
        <w:rPr>
          <w:rFonts w:ascii="Arial" w:eastAsia="Arial" w:hAnsi="Arial" w:cs="Arial"/>
          <w:b/>
          <w:bCs/>
          <w:i/>
          <w:iCs/>
        </w:rPr>
        <w:t xml:space="preserve"> </w:t>
      </w:r>
      <w:proofErr w:type="spellStart"/>
      <w:r w:rsidR="5551402F" w:rsidRPr="71CDEAA8">
        <w:rPr>
          <w:rFonts w:ascii="Arial" w:eastAsia="Arial" w:hAnsi="Arial" w:cs="Arial"/>
          <w:b/>
          <w:bCs/>
          <w:i/>
          <w:iCs/>
        </w:rPr>
        <w:t>Bayoh</w:t>
      </w:r>
      <w:proofErr w:type="spellEnd"/>
      <w:r w:rsidR="5254F4F2" w:rsidRPr="71CDEAA8">
        <w:rPr>
          <w:rFonts w:ascii="Arial" w:eastAsia="Arial" w:hAnsi="Arial" w:cs="Arial"/>
          <w:b/>
          <w:bCs/>
          <w:i/>
          <w:iCs/>
        </w:rPr>
        <w:t xml:space="preserve">, </w:t>
      </w:r>
      <w:r w:rsidR="5254F4F2" w:rsidRPr="71CDEAA8">
        <w:rPr>
          <w:rFonts w:ascii="Arial" w:eastAsia="Arial" w:hAnsi="Arial" w:cs="Arial"/>
          <w:b/>
          <w:bCs/>
        </w:rPr>
        <w:t xml:space="preserve">a new co-production with Edinburgh International Festival and </w:t>
      </w:r>
      <w:r w:rsidR="6D61DC92" w:rsidRPr="71CDEAA8">
        <w:rPr>
          <w:rFonts w:ascii="Arial" w:eastAsia="Arial" w:hAnsi="Arial" w:cs="Arial"/>
          <w:b/>
          <w:bCs/>
        </w:rPr>
        <w:t>Royal Lyceum Theatre Edinburgh</w:t>
      </w:r>
      <w:r w:rsidR="5254F4F2" w:rsidRPr="71CDEAA8">
        <w:rPr>
          <w:rFonts w:ascii="Arial" w:eastAsia="Arial" w:hAnsi="Arial" w:cs="Arial"/>
          <w:b/>
          <w:bCs/>
        </w:rPr>
        <w:t>,</w:t>
      </w:r>
      <w:r w:rsidR="5254F4F2" w:rsidRPr="71CDEAA8">
        <w:rPr>
          <w:rFonts w:ascii="Arial" w:eastAsia="Arial" w:hAnsi="Arial" w:cs="Arial"/>
          <w:sz w:val="22"/>
          <w:szCs w:val="22"/>
        </w:rPr>
        <w:t xml:space="preserve"> </w:t>
      </w:r>
      <w:r w:rsidR="5551402F" w:rsidRPr="71CDEAA8">
        <w:rPr>
          <w:rFonts w:ascii="Arial" w:eastAsia="Arial" w:hAnsi="Arial" w:cs="Arial"/>
          <w:b/>
          <w:bCs/>
        </w:rPr>
        <w:t>streamed from the stage of Edinburgh’s Lyceum Theatre</w:t>
      </w:r>
    </w:p>
    <w:p w14:paraId="6186BB8D" w14:textId="175C42FC" w:rsidR="5766F995" w:rsidRDefault="5766F995" w:rsidP="46DC3550">
      <w:pPr>
        <w:pStyle w:val="ListParagraph"/>
        <w:numPr>
          <w:ilvl w:val="0"/>
          <w:numId w:val="9"/>
        </w:numPr>
        <w:rPr>
          <w:b/>
          <w:bCs/>
          <w:color w:val="000000" w:themeColor="text1"/>
        </w:rPr>
      </w:pPr>
      <w:r w:rsidRPr="46DC3550">
        <w:rPr>
          <w:rFonts w:ascii="Arial" w:eastAsia="Arial" w:hAnsi="Arial" w:cs="Arial"/>
          <w:b/>
          <w:bCs/>
        </w:rPr>
        <w:t xml:space="preserve">Immersive AR experience </w:t>
      </w:r>
      <w:r w:rsidRPr="46DC3550">
        <w:rPr>
          <w:rFonts w:ascii="Arial" w:eastAsia="Arial" w:hAnsi="Arial" w:cs="Arial"/>
          <w:b/>
          <w:bCs/>
          <w:i/>
          <w:iCs/>
        </w:rPr>
        <w:t>Ghosts</w:t>
      </w:r>
      <w:r w:rsidRPr="46DC3550">
        <w:rPr>
          <w:rFonts w:ascii="Arial" w:eastAsia="Arial" w:hAnsi="Arial" w:cs="Arial"/>
          <w:b/>
          <w:bCs/>
        </w:rPr>
        <w:t xml:space="preserve">, </w:t>
      </w:r>
      <w:r w:rsidR="2121DF2E" w:rsidRPr="46DC3550">
        <w:rPr>
          <w:rFonts w:ascii="Arial" w:eastAsia="Arial" w:hAnsi="Arial" w:cs="Arial"/>
          <w:b/>
          <w:bCs/>
        </w:rPr>
        <w:t xml:space="preserve">the new project </w:t>
      </w:r>
      <w:r w:rsidRPr="46DC3550">
        <w:rPr>
          <w:rFonts w:ascii="Arial" w:eastAsia="Arial" w:hAnsi="Arial" w:cs="Arial"/>
          <w:b/>
          <w:bCs/>
        </w:rPr>
        <w:t xml:space="preserve">from leading theatre-maker Adura Onashile, </w:t>
      </w:r>
      <w:r w:rsidR="7BB096CE" w:rsidRPr="46DC3550">
        <w:rPr>
          <w:rFonts w:ascii="Arial" w:eastAsia="Arial" w:hAnsi="Arial" w:cs="Arial"/>
          <w:b/>
          <w:bCs/>
        </w:rPr>
        <w:t xml:space="preserve">to </w:t>
      </w:r>
      <w:r w:rsidRPr="46DC3550">
        <w:rPr>
          <w:rFonts w:ascii="Arial" w:eastAsia="Arial" w:hAnsi="Arial" w:cs="Arial"/>
          <w:b/>
          <w:bCs/>
        </w:rPr>
        <w:t>lead audiences on a powerful journey through</w:t>
      </w:r>
      <w:r w:rsidR="40255064" w:rsidRPr="46DC3550">
        <w:rPr>
          <w:rFonts w:ascii="Arial" w:eastAsia="Arial" w:hAnsi="Arial" w:cs="Arial"/>
          <w:b/>
          <w:bCs/>
        </w:rPr>
        <w:t xml:space="preserve"> the streets of</w:t>
      </w:r>
      <w:r w:rsidRPr="46DC3550">
        <w:rPr>
          <w:rFonts w:ascii="Arial" w:eastAsia="Arial" w:hAnsi="Arial" w:cs="Arial"/>
          <w:b/>
          <w:bCs/>
        </w:rPr>
        <w:t xml:space="preserve"> </w:t>
      </w:r>
      <w:r w:rsidR="7C801B32" w:rsidRPr="46DC3550">
        <w:rPr>
          <w:rFonts w:ascii="Arial" w:eastAsia="Arial" w:hAnsi="Arial" w:cs="Arial"/>
          <w:b/>
          <w:bCs/>
        </w:rPr>
        <w:t>Glasgow</w:t>
      </w:r>
    </w:p>
    <w:p w14:paraId="51DE6CB2" w14:textId="3611AA2D" w:rsidR="2158C7BA" w:rsidRDefault="2158C7BA" w:rsidP="3CFC275C">
      <w:pPr>
        <w:pStyle w:val="ListParagraph"/>
        <w:numPr>
          <w:ilvl w:val="0"/>
          <w:numId w:val="9"/>
        </w:numPr>
        <w:rPr>
          <w:b/>
          <w:bCs/>
          <w:color w:val="000000" w:themeColor="text1"/>
        </w:rPr>
      </w:pPr>
      <w:r w:rsidRPr="3CFC275C">
        <w:rPr>
          <w:rFonts w:ascii="Arial" w:eastAsia="Arial" w:hAnsi="Arial" w:cs="Arial"/>
          <w:b/>
          <w:bCs/>
        </w:rPr>
        <w:t>Innovative digital theatre</w:t>
      </w:r>
      <w:r w:rsidR="001B7F23" w:rsidRPr="3CFC275C">
        <w:rPr>
          <w:rFonts w:ascii="Arial" w:eastAsia="Arial" w:hAnsi="Arial" w:cs="Arial"/>
          <w:b/>
          <w:bCs/>
        </w:rPr>
        <w:t xml:space="preserve"> </w:t>
      </w:r>
      <w:r w:rsidR="1F0B09E5" w:rsidRPr="3CFC275C">
        <w:rPr>
          <w:rFonts w:ascii="Arial" w:eastAsia="Arial" w:hAnsi="Arial" w:cs="Arial"/>
          <w:b/>
          <w:bCs/>
        </w:rPr>
        <w:t xml:space="preserve">strand </w:t>
      </w:r>
      <w:r w:rsidR="001B7F23" w:rsidRPr="3CFC275C">
        <w:rPr>
          <w:rFonts w:ascii="Arial" w:eastAsia="Arial" w:hAnsi="Arial" w:cs="Arial"/>
          <w:b/>
          <w:bCs/>
        </w:rPr>
        <w:t xml:space="preserve">will </w:t>
      </w:r>
      <w:r w:rsidR="01620A60" w:rsidRPr="3CFC275C">
        <w:rPr>
          <w:rFonts w:ascii="Arial" w:eastAsia="Arial" w:hAnsi="Arial" w:cs="Arial"/>
          <w:b/>
          <w:bCs/>
        </w:rPr>
        <w:t>also include</w:t>
      </w:r>
      <w:r w:rsidR="31A5052A" w:rsidRPr="3CFC275C">
        <w:rPr>
          <w:rFonts w:ascii="Arial" w:eastAsia="Arial" w:hAnsi="Arial" w:cs="Arial"/>
          <w:b/>
          <w:bCs/>
        </w:rPr>
        <w:t xml:space="preserve"> a new dramatic podcast,</w:t>
      </w:r>
      <w:r w:rsidR="7912B270" w:rsidRPr="3CFC275C">
        <w:rPr>
          <w:rFonts w:ascii="Arial" w:eastAsia="Arial" w:hAnsi="Arial" w:cs="Arial"/>
          <w:b/>
          <w:bCs/>
        </w:rPr>
        <w:t xml:space="preserve"> </w:t>
      </w:r>
      <w:r w:rsidR="7912B270" w:rsidRPr="3CFC275C">
        <w:rPr>
          <w:rFonts w:ascii="Arial" w:eastAsia="Arial" w:hAnsi="Arial" w:cs="Arial"/>
          <w:b/>
          <w:bCs/>
          <w:i/>
          <w:iCs/>
        </w:rPr>
        <w:t>The Portal,</w:t>
      </w:r>
      <w:r w:rsidR="1C390976" w:rsidRPr="3CFC275C">
        <w:rPr>
          <w:rFonts w:ascii="Arial" w:eastAsia="Arial" w:hAnsi="Arial" w:cs="Arial"/>
          <w:b/>
          <w:bCs/>
        </w:rPr>
        <w:t xml:space="preserve"> </w:t>
      </w:r>
      <w:r w:rsidR="50126F6A" w:rsidRPr="3CFC275C">
        <w:rPr>
          <w:rFonts w:ascii="Arial" w:eastAsia="Arial" w:hAnsi="Arial" w:cs="Arial"/>
          <w:b/>
          <w:bCs/>
        </w:rPr>
        <w:t xml:space="preserve">a powerful new album of music from </w:t>
      </w:r>
      <w:r w:rsidR="50126F6A" w:rsidRPr="3CFC275C">
        <w:rPr>
          <w:rFonts w:ascii="Arial" w:eastAsia="Arial" w:hAnsi="Arial" w:cs="Arial"/>
          <w:b/>
          <w:bCs/>
          <w:i/>
          <w:iCs/>
        </w:rPr>
        <w:t>The 306 Trilogy</w:t>
      </w:r>
      <w:r w:rsidR="1C390976" w:rsidRPr="3CFC275C">
        <w:rPr>
          <w:rFonts w:ascii="Arial" w:eastAsia="Arial" w:hAnsi="Arial" w:cs="Arial"/>
          <w:b/>
          <w:bCs/>
        </w:rPr>
        <w:t>,</w:t>
      </w:r>
      <w:r w:rsidR="4DC50B41" w:rsidRPr="3CFC275C">
        <w:rPr>
          <w:rFonts w:ascii="Arial" w:eastAsia="Arial" w:hAnsi="Arial" w:cs="Arial"/>
          <w:b/>
          <w:bCs/>
        </w:rPr>
        <w:t xml:space="preserve"> </w:t>
      </w:r>
      <w:r w:rsidR="72434E7E" w:rsidRPr="3CFC275C">
        <w:rPr>
          <w:rFonts w:ascii="Arial" w:eastAsia="Arial" w:hAnsi="Arial" w:cs="Arial"/>
          <w:b/>
          <w:bCs/>
        </w:rPr>
        <w:t xml:space="preserve">a celebration of </w:t>
      </w:r>
      <w:r w:rsidR="72434E7E" w:rsidRPr="3CFC275C">
        <w:rPr>
          <w:rFonts w:ascii="Arial" w:eastAsia="Arial" w:hAnsi="Arial" w:cs="Arial"/>
          <w:b/>
          <w:bCs/>
          <w:i/>
          <w:iCs/>
        </w:rPr>
        <w:t>Scenes for Survival,</w:t>
      </w:r>
      <w:r w:rsidR="72434E7E" w:rsidRPr="3CFC275C">
        <w:rPr>
          <w:rFonts w:ascii="Arial" w:eastAsia="Arial" w:hAnsi="Arial" w:cs="Arial"/>
          <w:b/>
          <w:bCs/>
        </w:rPr>
        <w:t xml:space="preserve"> and more</w:t>
      </w:r>
    </w:p>
    <w:p w14:paraId="07BAB076" w14:textId="6F5EAC73" w:rsidR="259A4187" w:rsidRDefault="259A4187" w:rsidP="3CFC275C">
      <w:pPr>
        <w:pStyle w:val="ListParagraph"/>
        <w:numPr>
          <w:ilvl w:val="0"/>
          <w:numId w:val="9"/>
        </w:numPr>
        <w:rPr>
          <w:b/>
          <w:bCs/>
          <w:color w:val="000000" w:themeColor="text1"/>
        </w:rPr>
      </w:pPr>
      <w:r w:rsidRPr="3CFC275C">
        <w:rPr>
          <w:rFonts w:ascii="Arial" w:eastAsia="Arial" w:hAnsi="Arial" w:cs="Arial"/>
          <w:b/>
          <w:bCs/>
        </w:rPr>
        <w:t>The Coming Back Out Ball Social Dance Clubs continue online with</w:t>
      </w:r>
      <w:r w:rsidR="14498891" w:rsidRPr="3CFC275C">
        <w:rPr>
          <w:rFonts w:ascii="Arial" w:eastAsia="Arial" w:hAnsi="Arial" w:cs="Arial"/>
          <w:b/>
          <w:bCs/>
        </w:rPr>
        <w:t xml:space="preserve"> new</w:t>
      </w:r>
      <w:r w:rsidRPr="3CFC275C">
        <w:rPr>
          <w:rFonts w:ascii="Arial" w:eastAsia="Arial" w:hAnsi="Arial" w:cs="Arial"/>
          <w:b/>
          <w:bCs/>
        </w:rPr>
        <w:t xml:space="preserve"> monthly events, while Theatre in Schools Scotland returns with </w:t>
      </w:r>
      <w:r w:rsidR="6124911F" w:rsidRPr="3CFC275C">
        <w:rPr>
          <w:rFonts w:ascii="Arial" w:eastAsia="Arial" w:hAnsi="Arial" w:cs="Arial"/>
          <w:b/>
          <w:bCs/>
        </w:rPr>
        <w:t>new ways of bringing the magic of live performance to school pupils</w:t>
      </w:r>
    </w:p>
    <w:p w14:paraId="772721ED" w14:textId="21683331" w:rsidR="7AC8CAB8" w:rsidRDefault="218CC8E7" w:rsidP="3CFC275C">
      <w:pPr>
        <w:pStyle w:val="ListParagraph"/>
        <w:numPr>
          <w:ilvl w:val="0"/>
          <w:numId w:val="9"/>
        </w:numPr>
        <w:rPr>
          <w:rFonts w:ascii="Arial" w:eastAsia="Arial" w:hAnsi="Arial" w:cs="Arial"/>
          <w:color w:val="000000" w:themeColor="text1"/>
          <w:sz w:val="22"/>
          <w:szCs w:val="22"/>
        </w:rPr>
      </w:pPr>
      <w:r w:rsidRPr="3CFC275C">
        <w:rPr>
          <w:rFonts w:ascii="Arial" w:eastAsia="Arial" w:hAnsi="Arial" w:cs="Arial"/>
          <w:b/>
          <w:bCs/>
        </w:rPr>
        <w:t>Three n</w:t>
      </w:r>
      <w:r w:rsidR="001B7F23" w:rsidRPr="3CFC275C">
        <w:rPr>
          <w:rFonts w:ascii="Arial" w:eastAsia="Arial" w:hAnsi="Arial" w:cs="Arial"/>
          <w:b/>
          <w:bCs/>
        </w:rPr>
        <w:t>ew associate</w:t>
      </w:r>
      <w:r w:rsidR="4E522F6D" w:rsidRPr="3CFC275C">
        <w:rPr>
          <w:rFonts w:ascii="Arial" w:eastAsia="Arial" w:hAnsi="Arial" w:cs="Arial"/>
          <w:b/>
          <w:bCs/>
        </w:rPr>
        <w:t xml:space="preserve">s </w:t>
      </w:r>
      <w:r w:rsidR="30366561" w:rsidRPr="3CFC275C">
        <w:rPr>
          <w:rFonts w:ascii="Arial" w:eastAsia="Arial" w:hAnsi="Arial" w:cs="Arial"/>
          <w:b/>
          <w:bCs/>
        </w:rPr>
        <w:t xml:space="preserve">to </w:t>
      </w:r>
      <w:r w:rsidR="001B7F23" w:rsidRPr="3CFC275C">
        <w:rPr>
          <w:rFonts w:ascii="Arial" w:eastAsia="Arial" w:hAnsi="Arial" w:cs="Arial"/>
          <w:b/>
          <w:bCs/>
        </w:rPr>
        <w:t>join Company</w:t>
      </w:r>
      <w:r w:rsidR="4A77D284" w:rsidRPr="3CFC275C">
        <w:rPr>
          <w:rFonts w:ascii="Arial" w:eastAsia="Arial" w:hAnsi="Arial" w:cs="Arial"/>
          <w:b/>
          <w:bCs/>
        </w:rPr>
        <w:t xml:space="preserve">: </w:t>
      </w:r>
      <w:r w:rsidR="41861AC5" w:rsidRPr="3CFC275C">
        <w:rPr>
          <w:rFonts w:ascii="Arial" w:eastAsia="Arial" w:hAnsi="Arial" w:cs="Arial"/>
          <w:b/>
          <w:bCs/>
        </w:rPr>
        <w:t xml:space="preserve">Hannah Lavery, Johnny McKnight, and </w:t>
      </w:r>
      <w:proofErr w:type="spellStart"/>
      <w:r w:rsidR="41861AC5" w:rsidRPr="3CFC275C">
        <w:rPr>
          <w:rFonts w:ascii="Arial" w:eastAsia="Arial" w:hAnsi="Arial" w:cs="Arial"/>
          <w:b/>
          <w:bCs/>
        </w:rPr>
        <w:t>Wezi</w:t>
      </w:r>
      <w:proofErr w:type="spellEnd"/>
      <w:r w:rsidR="41861AC5" w:rsidRPr="3CFC275C">
        <w:rPr>
          <w:rFonts w:ascii="Arial" w:eastAsia="Arial" w:hAnsi="Arial" w:cs="Arial"/>
          <w:b/>
          <w:bCs/>
        </w:rPr>
        <w:t xml:space="preserve"> </w:t>
      </w:r>
      <w:proofErr w:type="spellStart"/>
      <w:r w:rsidR="41861AC5" w:rsidRPr="3CFC275C">
        <w:rPr>
          <w:rFonts w:ascii="Arial" w:eastAsia="Arial" w:hAnsi="Arial" w:cs="Arial"/>
          <w:b/>
          <w:bCs/>
        </w:rPr>
        <w:t>Mhur</w:t>
      </w:r>
      <w:r w:rsidR="46979A64" w:rsidRPr="3CFC275C">
        <w:rPr>
          <w:rFonts w:ascii="Arial" w:eastAsia="Arial" w:hAnsi="Arial" w:cs="Arial"/>
          <w:b/>
          <w:bCs/>
        </w:rPr>
        <w:t>a</w:t>
      </w:r>
      <w:proofErr w:type="spellEnd"/>
    </w:p>
    <w:p w14:paraId="6E9CFA8F" w14:textId="49207CFE" w:rsidR="7AC8CAB8" w:rsidRDefault="7AC8CAB8" w:rsidP="3CFC275C">
      <w:pPr>
        <w:ind w:left="360"/>
        <w:rPr>
          <w:rFonts w:ascii="Arial" w:eastAsia="Arial" w:hAnsi="Arial" w:cs="Arial"/>
        </w:rPr>
      </w:pPr>
    </w:p>
    <w:p w14:paraId="0F108133" w14:textId="589402C7" w:rsidR="7AC8CAB8" w:rsidRDefault="01AA00B5" w:rsidP="3CFC275C">
      <w:pPr>
        <w:rPr>
          <w:rFonts w:ascii="Arial" w:eastAsia="Arial" w:hAnsi="Arial" w:cs="Arial"/>
        </w:rPr>
      </w:pPr>
      <w:r w:rsidRPr="71CDEAA8">
        <w:rPr>
          <w:rFonts w:ascii="Arial" w:eastAsia="Arial" w:hAnsi="Arial" w:cs="Arial"/>
        </w:rPr>
        <w:t xml:space="preserve">The National Theatre of Scotland </w:t>
      </w:r>
      <w:r w:rsidR="423C9075" w:rsidRPr="71CDEAA8">
        <w:rPr>
          <w:rFonts w:ascii="Arial" w:eastAsia="Arial" w:hAnsi="Arial" w:cs="Arial"/>
        </w:rPr>
        <w:t>is set to continue its</w:t>
      </w:r>
      <w:r w:rsidR="42497B53" w:rsidRPr="71CDEAA8">
        <w:rPr>
          <w:rFonts w:ascii="Arial" w:eastAsia="Arial" w:hAnsi="Arial" w:cs="Arial"/>
        </w:rPr>
        <w:t xml:space="preserve"> new</w:t>
      </w:r>
      <w:r w:rsidR="423C9075" w:rsidRPr="71CDEAA8">
        <w:rPr>
          <w:rFonts w:ascii="Arial" w:eastAsia="Arial" w:hAnsi="Arial" w:cs="Arial"/>
        </w:rPr>
        <w:t xml:space="preserve"> </w:t>
      </w:r>
      <w:r w:rsidR="123EA95D" w:rsidRPr="71CDEAA8">
        <w:rPr>
          <w:rFonts w:ascii="Arial" w:eastAsia="Arial" w:hAnsi="Arial" w:cs="Arial"/>
        </w:rPr>
        <w:t>work</w:t>
      </w:r>
      <w:r w:rsidR="423C9075" w:rsidRPr="71CDEAA8">
        <w:rPr>
          <w:rFonts w:ascii="Arial" w:eastAsia="Arial" w:hAnsi="Arial" w:cs="Arial"/>
        </w:rPr>
        <w:t xml:space="preserve"> over the coming months, with an innovative</w:t>
      </w:r>
      <w:r w:rsidR="23A1A1F0" w:rsidRPr="71CDEAA8">
        <w:rPr>
          <w:rFonts w:ascii="Arial" w:eastAsia="Arial" w:hAnsi="Arial" w:cs="Arial"/>
        </w:rPr>
        <w:t xml:space="preserve"> mix of streamed theatre and </w:t>
      </w:r>
      <w:r w:rsidR="34FABE9C" w:rsidRPr="71CDEAA8">
        <w:rPr>
          <w:rFonts w:ascii="Arial" w:eastAsia="Arial" w:hAnsi="Arial" w:cs="Arial"/>
        </w:rPr>
        <w:t xml:space="preserve">digital </w:t>
      </w:r>
      <w:r w:rsidR="63C187C9" w:rsidRPr="71CDEAA8">
        <w:rPr>
          <w:rFonts w:ascii="Arial" w:eastAsia="Arial" w:hAnsi="Arial" w:cs="Arial"/>
        </w:rPr>
        <w:t>projects</w:t>
      </w:r>
      <w:r w:rsidR="4829FEEE" w:rsidRPr="71CDEAA8">
        <w:rPr>
          <w:rFonts w:ascii="Arial" w:eastAsia="Arial" w:hAnsi="Arial" w:cs="Arial"/>
        </w:rPr>
        <w:t>,</w:t>
      </w:r>
      <w:r w:rsidRPr="71CDEAA8">
        <w:rPr>
          <w:rFonts w:ascii="Arial" w:eastAsia="Arial" w:hAnsi="Arial" w:cs="Arial"/>
        </w:rPr>
        <w:t xml:space="preserve"> including </w:t>
      </w:r>
      <w:r w:rsidR="3CE0D3E3" w:rsidRPr="71CDEAA8">
        <w:rPr>
          <w:rFonts w:ascii="Arial" w:eastAsia="Arial" w:hAnsi="Arial" w:cs="Arial"/>
        </w:rPr>
        <w:t xml:space="preserve">two </w:t>
      </w:r>
      <w:r w:rsidR="1D7ED4D7" w:rsidRPr="71CDEAA8">
        <w:rPr>
          <w:rFonts w:ascii="Arial" w:eastAsia="Arial" w:hAnsi="Arial" w:cs="Arial"/>
        </w:rPr>
        <w:t xml:space="preserve">new </w:t>
      </w:r>
      <w:r w:rsidR="3CE0D3E3" w:rsidRPr="71CDEAA8">
        <w:rPr>
          <w:rFonts w:ascii="Arial" w:eastAsia="Arial" w:hAnsi="Arial" w:cs="Arial"/>
        </w:rPr>
        <w:t>productions from leading Scottish creatives Hannah Lavery and Adura Onashile</w:t>
      </w:r>
      <w:r w:rsidR="3EE0697D" w:rsidRPr="71CDEAA8">
        <w:rPr>
          <w:rFonts w:ascii="Arial" w:eastAsia="Arial" w:hAnsi="Arial" w:cs="Arial"/>
        </w:rPr>
        <w:t>, both addressing</w:t>
      </w:r>
      <w:r w:rsidR="1D6DED16" w:rsidRPr="71CDEAA8">
        <w:rPr>
          <w:rFonts w:ascii="Arial" w:eastAsia="Arial" w:hAnsi="Arial" w:cs="Arial"/>
        </w:rPr>
        <w:t xml:space="preserve"> urgent</w:t>
      </w:r>
      <w:r w:rsidR="3EE0697D" w:rsidRPr="71CDEAA8">
        <w:rPr>
          <w:rFonts w:ascii="Arial" w:eastAsia="Arial" w:hAnsi="Arial" w:cs="Arial"/>
        </w:rPr>
        <w:t xml:space="preserve"> contemporary and historical issues around race in Scotland today</w:t>
      </w:r>
      <w:r w:rsidR="2F93D3F5" w:rsidRPr="71CDEAA8">
        <w:rPr>
          <w:rFonts w:ascii="Arial" w:eastAsia="Arial" w:hAnsi="Arial" w:cs="Arial"/>
        </w:rPr>
        <w:t xml:space="preserve">. </w:t>
      </w:r>
    </w:p>
    <w:p w14:paraId="72D8C957" w14:textId="50AE32FF" w:rsidR="7AC8CAB8" w:rsidRDefault="0ED7B53D" w:rsidP="46DC3550">
      <w:pPr>
        <w:rPr>
          <w:rFonts w:ascii="Arial" w:eastAsia="Arial" w:hAnsi="Arial" w:cs="Arial"/>
        </w:rPr>
      </w:pPr>
      <w:r w:rsidRPr="3CFC275C">
        <w:rPr>
          <w:rFonts w:ascii="Arial" w:eastAsia="Arial" w:hAnsi="Arial" w:cs="Arial"/>
        </w:rPr>
        <w:t>While theatres remain closed due to the Covid-19 pandemic, t</w:t>
      </w:r>
      <w:r w:rsidR="012D8C28" w:rsidRPr="3CFC275C">
        <w:rPr>
          <w:rFonts w:ascii="Arial" w:eastAsia="Arial" w:hAnsi="Arial" w:cs="Arial"/>
        </w:rPr>
        <w:t>he Company will continue to produce dynamic creative projects, offering entertainment and participation for audiences and ongoing employment for artists over the next six months.</w:t>
      </w:r>
    </w:p>
    <w:p w14:paraId="7DD0F15D" w14:textId="0971DD83" w:rsidR="7AC8CAB8" w:rsidRDefault="20276C08" w:rsidP="46DC3550">
      <w:pPr>
        <w:rPr>
          <w:rFonts w:ascii="Arial" w:eastAsia="Arial" w:hAnsi="Arial" w:cs="Arial"/>
        </w:rPr>
      </w:pPr>
      <w:r w:rsidRPr="3CFC275C">
        <w:rPr>
          <w:rFonts w:ascii="Arial" w:eastAsia="Arial" w:hAnsi="Arial" w:cs="Arial"/>
        </w:rPr>
        <w:t>Highlights from the digital strand will</w:t>
      </w:r>
      <w:r w:rsidR="32678CDB" w:rsidRPr="3CFC275C">
        <w:rPr>
          <w:rFonts w:ascii="Arial" w:eastAsia="Arial" w:hAnsi="Arial" w:cs="Arial"/>
        </w:rPr>
        <w:t xml:space="preserve"> include a new dramatic podcast, a musical celebration of Oliver Emanuel and Gareth Williams’</w:t>
      </w:r>
      <w:r w:rsidR="61A39B81" w:rsidRPr="3CFC275C">
        <w:rPr>
          <w:rFonts w:ascii="Arial" w:eastAsia="Arial" w:hAnsi="Arial" w:cs="Arial"/>
        </w:rPr>
        <w:t xml:space="preserve"> </w:t>
      </w:r>
      <w:r w:rsidR="59D8D9E6" w:rsidRPr="3CFC275C">
        <w:rPr>
          <w:rFonts w:ascii="Arial" w:eastAsia="Arial" w:hAnsi="Arial" w:cs="Arial"/>
        </w:rPr>
        <w:t xml:space="preserve">powerful </w:t>
      </w:r>
      <w:r w:rsidR="59D8D9E6" w:rsidRPr="3CFC275C">
        <w:rPr>
          <w:rFonts w:ascii="Arial" w:eastAsia="Arial" w:hAnsi="Arial" w:cs="Arial"/>
          <w:i/>
          <w:iCs/>
        </w:rPr>
        <w:t>The 306 Trilogy</w:t>
      </w:r>
      <w:r w:rsidR="59D8D9E6" w:rsidRPr="3CFC275C">
        <w:rPr>
          <w:rFonts w:ascii="Arial" w:eastAsia="Arial" w:hAnsi="Arial" w:cs="Arial"/>
        </w:rPr>
        <w:t>, the return of Theatre in Schools Scotland</w:t>
      </w:r>
      <w:r w:rsidR="29D82B78" w:rsidRPr="3CFC275C">
        <w:rPr>
          <w:rFonts w:ascii="Arial" w:eastAsia="Arial" w:hAnsi="Arial" w:cs="Arial"/>
        </w:rPr>
        <w:t>, the announcement of three new Associate roles within the Company</w:t>
      </w:r>
      <w:r w:rsidR="6FD44616" w:rsidRPr="3CFC275C">
        <w:rPr>
          <w:rFonts w:ascii="Arial" w:eastAsia="Arial" w:hAnsi="Arial" w:cs="Arial"/>
        </w:rPr>
        <w:t>, and more.</w:t>
      </w:r>
    </w:p>
    <w:p w14:paraId="7907783E" w14:textId="13D4A1DD" w:rsidR="7AC8CAB8" w:rsidRDefault="29D82B78" w:rsidP="46DC3550">
      <w:pPr>
        <w:rPr>
          <w:rFonts w:ascii="Arial" w:eastAsia="Arial" w:hAnsi="Arial" w:cs="Arial"/>
        </w:rPr>
      </w:pPr>
      <w:r w:rsidRPr="3CFC275C">
        <w:rPr>
          <w:rFonts w:ascii="Arial" w:eastAsia="Arial" w:hAnsi="Arial" w:cs="Arial"/>
        </w:rPr>
        <w:t xml:space="preserve">The National Theatre of Scotland is </w:t>
      </w:r>
      <w:r w:rsidR="747BAC39" w:rsidRPr="3CFC275C">
        <w:rPr>
          <w:rFonts w:ascii="Arial" w:eastAsia="Arial" w:hAnsi="Arial" w:cs="Arial"/>
        </w:rPr>
        <w:t>re-opening</w:t>
      </w:r>
      <w:r w:rsidRPr="3CFC275C">
        <w:rPr>
          <w:rFonts w:ascii="Arial" w:eastAsia="Arial" w:hAnsi="Arial" w:cs="Arial"/>
        </w:rPr>
        <w:t xml:space="preserve"> its rehearsal and technical centre, </w:t>
      </w:r>
      <w:proofErr w:type="spellStart"/>
      <w:r w:rsidRPr="3CFC275C">
        <w:rPr>
          <w:rFonts w:ascii="Arial" w:eastAsia="Arial" w:hAnsi="Arial" w:cs="Arial"/>
        </w:rPr>
        <w:t>Rockvilla</w:t>
      </w:r>
      <w:proofErr w:type="spellEnd"/>
      <w:r w:rsidRPr="3CFC275C">
        <w:rPr>
          <w:rFonts w:ascii="Arial" w:eastAsia="Arial" w:hAnsi="Arial" w:cs="Arial"/>
        </w:rPr>
        <w:t xml:space="preserve"> on the Forth and Clyde Canal in North Glasgow for limited access including socially distanced rehearsals of the Company’s work from October 2020.</w:t>
      </w:r>
    </w:p>
    <w:p w14:paraId="503B9771" w14:textId="58394CB3" w:rsidR="7AC8CAB8" w:rsidRDefault="29D82B78" w:rsidP="46DC3550">
      <w:pPr>
        <w:rPr>
          <w:rFonts w:ascii="Arial" w:eastAsia="Arial" w:hAnsi="Arial" w:cs="Arial"/>
        </w:rPr>
      </w:pPr>
      <w:r w:rsidRPr="3CFC275C">
        <w:rPr>
          <w:rFonts w:ascii="Arial" w:eastAsia="Arial" w:hAnsi="Arial" w:cs="Arial"/>
        </w:rPr>
        <w:t xml:space="preserve">The National Theatre of Scotland will </w:t>
      </w:r>
      <w:r w:rsidR="0359E7F9" w:rsidRPr="3CFC275C">
        <w:rPr>
          <w:rFonts w:ascii="Arial" w:eastAsia="Arial" w:hAnsi="Arial" w:cs="Arial"/>
        </w:rPr>
        <w:t>also offer a special festive programme</w:t>
      </w:r>
      <w:r w:rsidR="68D3F61B" w:rsidRPr="3CFC275C">
        <w:rPr>
          <w:rFonts w:ascii="Arial" w:eastAsia="Arial" w:hAnsi="Arial" w:cs="Arial"/>
        </w:rPr>
        <w:t xml:space="preserve"> in December,</w:t>
      </w:r>
      <w:r w:rsidR="0359E7F9" w:rsidRPr="3CFC275C">
        <w:rPr>
          <w:rFonts w:ascii="Arial" w:eastAsia="Arial" w:hAnsi="Arial" w:cs="Arial"/>
        </w:rPr>
        <w:t xml:space="preserve"> as part of its digital str</w:t>
      </w:r>
      <w:r w:rsidR="5B264FE8" w:rsidRPr="3CFC275C">
        <w:rPr>
          <w:rFonts w:ascii="Arial" w:eastAsia="Arial" w:hAnsi="Arial" w:cs="Arial"/>
        </w:rPr>
        <w:t xml:space="preserve">and, </w:t>
      </w:r>
      <w:r w:rsidR="0359E7F9" w:rsidRPr="3CFC275C">
        <w:rPr>
          <w:rFonts w:ascii="Arial" w:eastAsia="Arial" w:hAnsi="Arial" w:cs="Arial"/>
        </w:rPr>
        <w:t>with full details</w:t>
      </w:r>
      <w:r w:rsidR="2C458DDF" w:rsidRPr="3CFC275C">
        <w:rPr>
          <w:rFonts w:ascii="Arial" w:eastAsia="Arial" w:hAnsi="Arial" w:cs="Arial"/>
        </w:rPr>
        <w:t xml:space="preserve"> to be announced </w:t>
      </w:r>
      <w:r w:rsidR="470D8A44" w:rsidRPr="3CFC275C">
        <w:rPr>
          <w:rFonts w:ascii="Arial" w:eastAsia="Arial" w:hAnsi="Arial" w:cs="Arial"/>
        </w:rPr>
        <w:t>shortly</w:t>
      </w:r>
      <w:r w:rsidR="2C458DDF" w:rsidRPr="3CFC275C">
        <w:rPr>
          <w:rFonts w:ascii="Arial" w:eastAsia="Arial" w:hAnsi="Arial" w:cs="Arial"/>
        </w:rPr>
        <w:t>. The Company i</w:t>
      </w:r>
      <w:r w:rsidR="4C1F92D4" w:rsidRPr="3CFC275C">
        <w:rPr>
          <w:rFonts w:ascii="Arial" w:eastAsia="Arial" w:hAnsi="Arial" w:cs="Arial"/>
        </w:rPr>
        <w:t>s</w:t>
      </w:r>
      <w:r w:rsidR="2C458DDF" w:rsidRPr="3CFC275C">
        <w:rPr>
          <w:rFonts w:ascii="Arial" w:eastAsia="Arial" w:hAnsi="Arial" w:cs="Arial"/>
        </w:rPr>
        <w:t xml:space="preserve"> </w:t>
      </w:r>
      <w:r w:rsidR="4926432E" w:rsidRPr="3CFC275C">
        <w:rPr>
          <w:rFonts w:ascii="Arial" w:eastAsia="Arial" w:hAnsi="Arial" w:cs="Arial"/>
        </w:rPr>
        <w:t>planning</w:t>
      </w:r>
      <w:r w:rsidR="2C458DDF" w:rsidRPr="3CFC275C">
        <w:rPr>
          <w:rFonts w:ascii="Arial" w:eastAsia="Arial" w:hAnsi="Arial" w:cs="Arial"/>
        </w:rPr>
        <w:t xml:space="preserve"> </w:t>
      </w:r>
      <w:r w:rsidR="54E9E96B" w:rsidRPr="3CFC275C">
        <w:rPr>
          <w:rFonts w:ascii="Arial" w:eastAsia="Arial" w:hAnsi="Arial" w:cs="Arial"/>
        </w:rPr>
        <w:t>on</w:t>
      </w:r>
      <w:r w:rsidR="2C458DDF" w:rsidRPr="3CFC275C">
        <w:rPr>
          <w:rFonts w:ascii="Arial" w:eastAsia="Arial" w:hAnsi="Arial" w:cs="Arial"/>
        </w:rPr>
        <w:t xml:space="preserve"> </w:t>
      </w:r>
      <w:r w:rsidRPr="3CFC275C">
        <w:rPr>
          <w:rFonts w:ascii="Arial" w:eastAsia="Arial" w:hAnsi="Arial" w:cs="Arial"/>
        </w:rPr>
        <w:t>return</w:t>
      </w:r>
      <w:r w:rsidR="6EE64058" w:rsidRPr="3CFC275C">
        <w:rPr>
          <w:rFonts w:ascii="Arial" w:eastAsia="Arial" w:hAnsi="Arial" w:cs="Arial"/>
        </w:rPr>
        <w:t>ing</w:t>
      </w:r>
      <w:r w:rsidRPr="3CFC275C">
        <w:rPr>
          <w:rFonts w:ascii="Arial" w:eastAsia="Arial" w:hAnsi="Arial" w:cs="Arial"/>
        </w:rPr>
        <w:t xml:space="preserve"> to Scotland’s theatre buildings with major tours of work across Scotland from Spring 2021.</w:t>
      </w:r>
    </w:p>
    <w:p w14:paraId="00814B50" w14:textId="03DDB196" w:rsidR="734B2D52" w:rsidRDefault="734B2D52" w:rsidP="3CFC275C">
      <w:pPr>
        <w:rPr>
          <w:rFonts w:ascii="Arial" w:eastAsia="Arial" w:hAnsi="Arial" w:cs="Arial"/>
          <w:b/>
          <w:bCs/>
        </w:rPr>
      </w:pPr>
      <w:r w:rsidRPr="3CFC275C">
        <w:rPr>
          <w:rFonts w:ascii="Arial" w:eastAsia="Arial" w:hAnsi="Arial" w:cs="Arial"/>
          <w:b/>
          <w:bCs/>
        </w:rPr>
        <w:t>Jackie Wylie, National Theatre of Scotland Artistic Director:</w:t>
      </w:r>
    </w:p>
    <w:p w14:paraId="36CFAF2F" w14:textId="73D6096C" w:rsidR="734B2D52" w:rsidRDefault="734B2D52" w:rsidP="3CFC275C">
      <w:pPr>
        <w:rPr>
          <w:rFonts w:ascii="Arial" w:eastAsia="Arial" w:hAnsi="Arial" w:cs="Arial"/>
          <w:i/>
          <w:iCs/>
        </w:rPr>
      </w:pPr>
      <w:r w:rsidRPr="3CFC275C">
        <w:rPr>
          <w:rFonts w:ascii="Arial" w:eastAsia="Arial" w:hAnsi="Arial" w:cs="Arial"/>
          <w:i/>
          <w:iCs/>
        </w:rPr>
        <w:lastRenderedPageBreak/>
        <w:t xml:space="preserve">“The National Theatre of Scotland, as a theatre without walls, continues to adapt its model and innovate to ensure we can continue to connect with audiences across Scotland and beyond over the coming months, whilst theatre auditoriums remain closed. </w:t>
      </w:r>
    </w:p>
    <w:p w14:paraId="6A23D09C" w14:textId="3473BBAE" w:rsidR="734B2D52" w:rsidRDefault="0CDCF26A" w:rsidP="71CDEAA8">
      <w:pPr>
        <w:rPr>
          <w:rFonts w:ascii="Arial" w:eastAsia="Arial" w:hAnsi="Arial" w:cs="Arial"/>
          <w:i/>
          <w:iCs/>
        </w:rPr>
      </w:pPr>
      <w:r w:rsidRPr="71CDEAA8">
        <w:rPr>
          <w:rFonts w:ascii="Arial" w:eastAsia="Arial" w:hAnsi="Arial" w:cs="Arial"/>
          <w:i/>
          <w:iCs/>
        </w:rPr>
        <w:t xml:space="preserve">What theatre as a medium can do best is react to the issues facing us a </w:t>
      </w:r>
      <w:proofErr w:type="gramStart"/>
      <w:r w:rsidRPr="71CDEAA8">
        <w:rPr>
          <w:rFonts w:ascii="Arial" w:eastAsia="Arial" w:hAnsi="Arial" w:cs="Arial"/>
          <w:i/>
          <w:iCs/>
        </w:rPr>
        <w:t>nation.</w:t>
      </w:r>
      <w:proofErr w:type="gramEnd"/>
      <w:r w:rsidRPr="71CDEAA8">
        <w:rPr>
          <w:rFonts w:ascii="Arial" w:eastAsia="Arial" w:hAnsi="Arial" w:cs="Arial"/>
          <w:i/>
          <w:iCs/>
        </w:rPr>
        <w:t xml:space="preserve"> I am </w:t>
      </w:r>
      <w:proofErr w:type="gramStart"/>
      <w:r w:rsidRPr="71CDEAA8">
        <w:rPr>
          <w:rFonts w:ascii="Arial" w:eastAsia="Arial" w:hAnsi="Arial" w:cs="Arial"/>
          <w:i/>
          <w:iCs/>
        </w:rPr>
        <w:t>pleased  to</w:t>
      </w:r>
      <w:proofErr w:type="gramEnd"/>
      <w:r w:rsidRPr="71CDEAA8">
        <w:rPr>
          <w:rFonts w:ascii="Arial" w:eastAsia="Arial" w:hAnsi="Arial" w:cs="Arial"/>
          <w:i/>
          <w:iCs/>
        </w:rPr>
        <w:t xml:space="preserve"> announce that we will be bringing two important pieces of work to theatrical life; both speak urgently to the times we are living in by exploring current and historical issues of race, identity, and social justice, as well as blending the live experience through digital platforms. </w:t>
      </w:r>
      <w:r w:rsidRPr="71CDEAA8">
        <w:rPr>
          <w:rFonts w:ascii="Arial" w:eastAsia="Arial" w:hAnsi="Arial" w:cs="Arial"/>
          <w:b/>
          <w:bCs/>
          <w:i/>
          <w:iCs/>
        </w:rPr>
        <w:t xml:space="preserve">Lament for </w:t>
      </w:r>
      <w:proofErr w:type="spellStart"/>
      <w:r w:rsidRPr="71CDEAA8">
        <w:rPr>
          <w:rFonts w:ascii="Arial" w:eastAsia="Arial" w:hAnsi="Arial" w:cs="Arial"/>
          <w:b/>
          <w:bCs/>
          <w:i/>
          <w:iCs/>
        </w:rPr>
        <w:t>Sheku</w:t>
      </w:r>
      <w:proofErr w:type="spellEnd"/>
      <w:r w:rsidRPr="71CDEAA8">
        <w:rPr>
          <w:rFonts w:ascii="Arial" w:eastAsia="Arial" w:hAnsi="Arial" w:cs="Arial"/>
          <w:b/>
          <w:bCs/>
          <w:i/>
          <w:iCs/>
        </w:rPr>
        <w:t xml:space="preserve"> </w:t>
      </w:r>
      <w:proofErr w:type="spellStart"/>
      <w:r w:rsidRPr="71CDEAA8">
        <w:rPr>
          <w:rFonts w:ascii="Arial" w:eastAsia="Arial" w:hAnsi="Arial" w:cs="Arial"/>
          <w:b/>
          <w:bCs/>
          <w:i/>
          <w:iCs/>
        </w:rPr>
        <w:t>Bayoh</w:t>
      </w:r>
      <w:proofErr w:type="spellEnd"/>
      <w:r w:rsidRPr="71CDEAA8">
        <w:rPr>
          <w:rFonts w:ascii="Arial" w:eastAsia="Arial" w:hAnsi="Arial" w:cs="Arial"/>
          <w:i/>
          <w:iCs/>
        </w:rPr>
        <w:t xml:space="preserve">, led by Hannah Lavery, will be streamed with partners the Lyceum Theatre and Edinburgh International Festival from the Lyceum’s stage, while Adura </w:t>
      </w:r>
      <w:proofErr w:type="spellStart"/>
      <w:r w:rsidRPr="71CDEAA8">
        <w:rPr>
          <w:rFonts w:ascii="Arial" w:eastAsia="Arial" w:hAnsi="Arial" w:cs="Arial"/>
          <w:i/>
          <w:iCs/>
        </w:rPr>
        <w:t>Onashile’s</w:t>
      </w:r>
      <w:proofErr w:type="spellEnd"/>
      <w:r w:rsidRPr="71CDEAA8">
        <w:rPr>
          <w:rFonts w:ascii="Arial" w:eastAsia="Arial" w:hAnsi="Arial" w:cs="Arial"/>
          <w:i/>
          <w:iCs/>
        </w:rPr>
        <w:t xml:space="preserve"> </w:t>
      </w:r>
      <w:r w:rsidRPr="71CDEAA8">
        <w:rPr>
          <w:rFonts w:ascii="Arial" w:eastAsia="Arial" w:hAnsi="Arial" w:cs="Arial"/>
          <w:b/>
          <w:bCs/>
          <w:i/>
          <w:iCs/>
        </w:rPr>
        <w:t>Ghosts</w:t>
      </w:r>
      <w:r w:rsidRPr="71CDEAA8">
        <w:rPr>
          <w:rFonts w:ascii="Arial" w:eastAsia="Arial" w:hAnsi="Arial" w:cs="Arial"/>
          <w:i/>
          <w:iCs/>
        </w:rPr>
        <w:t xml:space="preserve"> will be experienced by audiences via their smartphones on a live walk through Glasgow’s Merchant City. </w:t>
      </w:r>
    </w:p>
    <w:p w14:paraId="1B2B9D15" w14:textId="2B0C3AC2" w:rsidR="734B2D52" w:rsidRDefault="734B2D52" w:rsidP="3CFC275C">
      <w:pPr>
        <w:rPr>
          <w:rFonts w:ascii="Arial" w:eastAsia="Arial" w:hAnsi="Arial" w:cs="Arial"/>
          <w:i/>
          <w:iCs/>
        </w:rPr>
      </w:pPr>
      <w:r w:rsidRPr="3CFC275C">
        <w:rPr>
          <w:rFonts w:ascii="Arial" w:eastAsia="Arial" w:hAnsi="Arial" w:cs="Arial"/>
          <w:i/>
          <w:iCs/>
        </w:rPr>
        <w:t xml:space="preserve">We are also offering online dance clubs for elders, digital theatre with live interaction for school children, podcasts, a profound new music album for Remembrance Day, and other exciting digital and educational partnerships. </w:t>
      </w:r>
    </w:p>
    <w:p w14:paraId="157BBE49" w14:textId="66B9EDE0" w:rsidR="734B2D52" w:rsidRDefault="734B2D52" w:rsidP="3CFC275C">
      <w:pPr>
        <w:rPr>
          <w:rFonts w:ascii="Arial" w:eastAsia="Arial" w:hAnsi="Arial" w:cs="Arial"/>
          <w:i/>
          <w:iCs/>
        </w:rPr>
      </w:pPr>
      <w:r w:rsidRPr="3CFC275C">
        <w:rPr>
          <w:rFonts w:ascii="Arial" w:eastAsia="Arial" w:hAnsi="Arial" w:cs="Arial"/>
          <w:i/>
          <w:iCs/>
        </w:rPr>
        <w:t xml:space="preserve">It gives me great pleasure to announce </w:t>
      </w:r>
      <w:r w:rsidR="1AF9EA6E" w:rsidRPr="3CFC275C">
        <w:rPr>
          <w:rFonts w:ascii="Arial" w:eastAsia="Arial" w:hAnsi="Arial" w:cs="Arial"/>
          <w:i/>
          <w:iCs/>
        </w:rPr>
        <w:t>the appointment</w:t>
      </w:r>
      <w:r w:rsidRPr="3CFC275C">
        <w:rPr>
          <w:rFonts w:ascii="Arial" w:eastAsia="Arial" w:hAnsi="Arial" w:cs="Arial"/>
          <w:i/>
          <w:iCs/>
        </w:rPr>
        <w:t xml:space="preserve"> of three new creative associates with the Company: Hannah Lavery, Johnny McKnight and </w:t>
      </w:r>
      <w:proofErr w:type="spellStart"/>
      <w:r w:rsidRPr="3CFC275C">
        <w:rPr>
          <w:rFonts w:ascii="Arial" w:eastAsia="Arial" w:hAnsi="Arial" w:cs="Arial"/>
          <w:i/>
          <w:iCs/>
        </w:rPr>
        <w:t>Wezi</w:t>
      </w:r>
      <w:proofErr w:type="spellEnd"/>
      <w:r w:rsidRPr="3CFC275C">
        <w:rPr>
          <w:rFonts w:ascii="Arial" w:eastAsia="Arial" w:hAnsi="Arial" w:cs="Arial"/>
          <w:i/>
          <w:iCs/>
        </w:rPr>
        <w:t xml:space="preserve"> </w:t>
      </w:r>
      <w:proofErr w:type="spellStart"/>
      <w:r w:rsidRPr="3CFC275C">
        <w:rPr>
          <w:rFonts w:ascii="Arial" w:eastAsia="Arial" w:hAnsi="Arial" w:cs="Arial"/>
          <w:i/>
          <w:iCs/>
        </w:rPr>
        <w:t>Mhura</w:t>
      </w:r>
      <w:proofErr w:type="spellEnd"/>
      <w:r w:rsidRPr="3CFC275C">
        <w:rPr>
          <w:rFonts w:ascii="Arial" w:eastAsia="Arial" w:hAnsi="Arial" w:cs="Arial"/>
          <w:i/>
          <w:iCs/>
        </w:rPr>
        <w:t xml:space="preserve">. Creating work for freelancers and artists remains a priority in these challenging times for the theatre industry in Scotland. </w:t>
      </w:r>
    </w:p>
    <w:p w14:paraId="509F2D51" w14:textId="7D593CFC" w:rsidR="734B2D52" w:rsidRDefault="734B2D52" w:rsidP="3CFC275C">
      <w:pPr>
        <w:rPr>
          <w:rFonts w:ascii="Arial" w:eastAsia="Arial" w:hAnsi="Arial" w:cs="Arial"/>
          <w:i/>
          <w:iCs/>
        </w:rPr>
      </w:pPr>
      <w:r w:rsidRPr="3CFC275C">
        <w:rPr>
          <w:rFonts w:ascii="Arial" w:eastAsia="Arial" w:hAnsi="Arial" w:cs="Arial"/>
          <w:i/>
          <w:iCs/>
        </w:rPr>
        <w:t>Partnership now, more than ever, is of vital importance to us and we continue to work side by side with theatres and other like-minded organisations in Scotland to offer unity and strength in our joint creative endeavours.”</w:t>
      </w:r>
    </w:p>
    <w:p w14:paraId="14B5750E" w14:textId="0603930F" w:rsidR="46DC3550" w:rsidRDefault="46DC3550" w:rsidP="46DC3550">
      <w:pPr>
        <w:rPr>
          <w:rFonts w:ascii="Arial" w:eastAsia="Arial" w:hAnsi="Arial" w:cs="Arial"/>
        </w:rPr>
      </w:pPr>
    </w:p>
    <w:p w14:paraId="6F1C0BF7" w14:textId="0A2E3911" w:rsidR="002112AA" w:rsidRPr="002112AA" w:rsidRDefault="7AFCC014" w:rsidP="7AC8CAB8">
      <w:pPr>
        <w:rPr>
          <w:rFonts w:ascii="Arial" w:eastAsia="Arial" w:hAnsi="Arial" w:cs="Arial"/>
          <w:b/>
          <w:bCs/>
          <w:u w:val="single"/>
        </w:rPr>
      </w:pPr>
      <w:r w:rsidRPr="71CDEAA8">
        <w:rPr>
          <w:rFonts w:ascii="Arial" w:eastAsia="Arial" w:hAnsi="Arial" w:cs="Arial"/>
          <w:b/>
          <w:bCs/>
          <w:u w:val="single"/>
        </w:rPr>
        <w:t>STREAMED THEATRE</w:t>
      </w:r>
    </w:p>
    <w:p w14:paraId="084A9848" w14:textId="756C7786" w:rsidR="3EE22BB3" w:rsidRDefault="5F9BD156" w:rsidP="3CFC275C">
      <w:pPr>
        <w:rPr>
          <w:rFonts w:ascii="Arial" w:eastAsia="Arial" w:hAnsi="Arial" w:cs="Arial"/>
          <w:color w:val="000000" w:themeColor="text1"/>
        </w:rPr>
      </w:pPr>
      <w:r w:rsidRPr="71CDEAA8">
        <w:rPr>
          <w:rFonts w:ascii="Arial" w:eastAsia="Arial" w:hAnsi="Arial" w:cs="Arial"/>
          <w:color w:val="000000" w:themeColor="text1"/>
        </w:rPr>
        <w:t xml:space="preserve">Hannah </w:t>
      </w:r>
      <w:proofErr w:type="spellStart"/>
      <w:r w:rsidRPr="71CDEAA8">
        <w:rPr>
          <w:rFonts w:ascii="Arial" w:eastAsia="Arial" w:hAnsi="Arial" w:cs="Arial"/>
          <w:color w:val="000000" w:themeColor="text1"/>
        </w:rPr>
        <w:t>Lavery’s</w:t>
      </w:r>
      <w:proofErr w:type="spellEnd"/>
      <w:r w:rsidRPr="71CDEAA8">
        <w:rPr>
          <w:rFonts w:ascii="Arial" w:eastAsia="Arial" w:hAnsi="Arial" w:cs="Arial"/>
          <w:color w:val="000000" w:themeColor="text1"/>
        </w:rPr>
        <w:t xml:space="preserve"> theatrical exploration of race, identity and the death of </w:t>
      </w:r>
      <w:proofErr w:type="spellStart"/>
      <w:r w:rsidRPr="71CDEAA8">
        <w:rPr>
          <w:rFonts w:ascii="Arial" w:eastAsia="Arial" w:hAnsi="Arial" w:cs="Arial"/>
          <w:color w:val="000000" w:themeColor="text1"/>
        </w:rPr>
        <w:t>Sheku</w:t>
      </w:r>
      <w:proofErr w:type="spellEnd"/>
      <w:r w:rsidRPr="71CDEAA8">
        <w:rPr>
          <w:rFonts w:ascii="Arial" w:eastAsia="Arial" w:hAnsi="Arial" w:cs="Arial"/>
          <w:color w:val="000000" w:themeColor="text1"/>
        </w:rPr>
        <w:t xml:space="preserve"> </w:t>
      </w:r>
      <w:proofErr w:type="spellStart"/>
      <w:r w:rsidRPr="71CDEAA8">
        <w:rPr>
          <w:rFonts w:ascii="Arial" w:eastAsia="Arial" w:hAnsi="Arial" w:cs="Arial"/>
          <w:color w:val="000000" w:themeColor="text1"/>
        </w:rPr>
        <w:t>Bayoh</w:t>
      </w:r>
      <w:proofErr w:type="spellEnd"/>
      <w:r w:rsidRPr="71CDEAA8">
        <w:rPr>
          <w:rFonts w:ascii="Arial" w:eastAsia="Arial" w:hAnsi="Arial" w:cs="Arial"/>
          <w:color w:val="000000" w:themeColor="text1"/>
        </w:rPr>
        <w:t xml:space="preserve"> in police custody in 2015 will be performed live on stage at Edinburgh’s Lyceum Theatre and streamed to audiences at home</w:t>
      </w:r>
      <w:r w:rsidR="2AA12A38" w:rsidRPr="71CDEAA8">
        <w:rPr>
          <w:rFonts w:ascii="Arial" w:eastAsia="Arial" w:hAnsi="Arial" w:cs="Arial"/>
          <w:color w:val="000000" w:themeColor="text1"/>
        </w:rPr>
        <w:t xml:space="preserve"> on 20 and 21 November 2020</w:t>
      </w:r>
      <w:r w:rsidRPr="71CDEAA8">
        <w:rPr>
          <w:rFonts w:ascii="Arial" w:eastAsia="Arial" w:hAnsi="Arial" w:cs="Arial"/>
          <w:color w:val="000000" w:themeColor="text1"/>
        </w:rPr>
        <w:t xml:space="preserve">. </w:t>
      </w:r>
      <w:r w:rsidR="148B1365" w:rsidRPr="71CDEAA8">
        <w:rPr>
          <w:rFonts w:ascii="Arial" w:eastAsia="Arial" w:hAnsi="Arial" w:cs="Arial"/>
          <w:color w:val="000000" w:themeColor="text1"/>
        </w:rPr>
        <w:t xml:space="preserve">A National Theatre of Scotland, Edinburgh International Festival and </w:t>
      </w:r>
      <w:r w:rsidR="6D61DC92" w:rsidRPr="71CDEAA8">
        <w:rPr>
          <w:rFonts w:ascii="Arial" w:eastAsia="Arial" w:hAnsi="Arial" w:cs="Arial"/>
          <w:color w:val="000000" w:themeColor="text1"/>
        </w:rPr>
        <w:t>Royal Lyceum Theatre Edinburgh</w:t>
      </w:r>
      <w:r w:rsidR="148B1365" w:rsidRPr="71CDEAA8">
        <w:rPr>
          <w:rFonts w:ascii="Arial" w:eastAsia="Arial" w:hAnsi="Arial" w:cs="Arial"/>
          <w:color w:val="000000" w:themeColor="text1"/>
        </w:rPr>
        <w:t xml:space="preserve"> co-production, </w:t>
      </w:r>
    </w:p>
    <w:p w14:paraId="3A404974" w14:textId="48E3F842" w:rsidR="3EE22BB3" w:rsidRDefault="5F9BD156" w:rsidP="3CFC275C">
      <w:pPr>
        <w:rPr>
          <w:rFonts w:ascii="Arial" w:eastAsia="Arial" w:hAnsi="Arial" w:cs="Arial"/>
          <w:color w:val="000000" w:themeColor="text1"/>
        </w:rPr>
      </w:pPr>
      <w:r w:rsidRPr="71CDEAA8">
        <w:rPr>
          <w:rFonts w:ascii="Arial" w:eastAsia="Arial" w:hAnsi="Arial" w:cs="Arial"/>
          <w:color w:val="000000" w:themeColor="text1"/>
        </w:rPr>
        <w:t xml:space="preserve">Written and Directed by acclaimed spoken word artist and theatre-maker Hannah Lavery, </w:t>
      </w:r>
      <w:r w:rsidRPr="71CDEAA8">
        <w:rPr>
          <w:rFonts w:ascii="Arial" w:eastAsia="Arial" w:hAnsi="Arial" w:cs="Arial"/>
          <w:b/>
          <w:bCs/>
          <w:i/>
          <w:iCs/>
          <w:color w:val="000000" w:themeColor="text1"/>
        </w:rPr>
        <w:t xml:space="preserve">Lament for </w:t>
      </w:r>
      <w:proofErr w:type="spellStart"/>
      <w:r w:rsidRPr="71CDEAA8">
        <w:rPr>
          <w:rFonts w:ascii="Arial" w:eastAsia="Arial" w:hAnsi="Arial" w:cs="Arial"/>
          <w:b/>
          <w:bCs/>
          <w:i/>
          <w:iCs/>
          <w:color w:val="000000" w:themeColor="text1"/>
        </w:rPr>
        <w:t>Sheku</w:t>
      </w:r>
      <w:proofErr w:type="spellEnd"/>
      <w:r w:rsidRPr="71CDEAA8">
        <w:rPr>
          <w:rFonts w:ascii="Arial" w:eastAsia="Arial" w:hAnsi="Arial" w:cs="Arial"/>
          <w:b/>
          <w:bCs/>
          <w:i/>
          <w:iCs/>
          <w:color w:val="000000" w:themeColor="text1"/>
        </w:rPr>
        <w:t xml:space="preserve"> </w:t>
      </w:r>
      <w:proofErr w:type="spellStart"/>
      <w:r w:rsidRPr="71CDEAA8">
        <w:rPr>
          <w:rFonts w:ascii="Arial" w:eastAsia="Arial" w:hAnsi="Arial" w:cs="Arial"/>
          <w:b/>
          <w:bCs/>
          <w:i/>
          <w:iCs/>
          <w:color w:val="000000" w:themeColor="text1"/>
        </w:rPr>
        <w:t>Bayoh</w:t>
      </w:r>
      <w:proofErr w:type="spellEnd"/>
      <w:r w:rsidRPr="71CDEAA8">
        <w:rPr>
          <w:rFonts w:ascii="Arial" w:eastAsia="Arial" w:hAnsi="Arial" w:cs="Arial"/>
          <w:b/>
          <w:bCs/>
          <w:i/>
          <w:iCs/>
          <w:color w:val="000000" w:themeColor="text1"/>
        </w:rPr>
        <w:t> </w:t>
      </w:r>
      <w:r w:rsidRPr="71CDEAA8">
        <w:rPr>
          <w:rFonts w:ascii="Arial" w:eastAsia="Arial" w:hAnsi="Arial" w:cs="Arial"/>
          <w:color w:val="000000" w:themeColor="text1"/>
        </w:rPr>
        <w:t xml:space="preserve">was originally </w:t>
      </w:r>
      <w:r w:rsidR="31371C72" w:rsidRPr="71CDEAA8">
        <w:rPr>
          <w:rFonts w:ascii="Arial" w:eastAsia="Arial" w:hAnsi="Arial" w:cs="Arial"/>
          <w:color w:val="000000" w:themeColor="text1"/>
        </w:rPr>
        <w:t xml:space="preserve">commissioned and </w:t>
      </w:r>
      <w:r w:rsidRPr="71CDEAA8">
        <w:rPr>
          <w:rFonts w:ascii="Arial" w:eastAsia="Arial" w:hAnsi="Arial" w:cs="Arial"/>
          <w:color w:val="000000" w:themeColor="text1"/>
        </w:rPr>
        <w:t xml:space="preserve">presented as a rehearsed reading by the </w:t>
      </w:r>
      <w:r w:rsidR="2E236790" w:rsidRPr="71CDEAA8">
        <w:rPr>
          <w:rFonts w:ascii="Arial" w:eastAsia="Arial" w:hAnsi="Arial" w:cs="Arial"/>
          <w:color w:val="000000" w:themeColor="text1"/>
        </w:rPr>
        <w:t>Royal</w:t>
      </w:r>
      <w:r w:rsidR="401FC369" w:rsidRPr="71CDEAA8">
        <w:rPr>
          <w:rFonts w:ascii="Arial" w:eastAsia="Arial" w:hAnsi="Arial" w:cs="Arial"/>
          <w:color w:val="000000" w:themeColor="text1"/>
        </w:rPr>
        <w:t xml:space="preserve"> </w:t>
      </w:r>
      <w:r w:rsidRPr="71CDEAA8">
        <w:rPr>
          <w:rFonts w:ascii="Arial" w:eastAsia="Arial" w:hAnsi="Arial" w:cs="Arial"/>
          <w:color w:val="000000" w:themeColor="text1"/>
        </w:rPr>
        <w:t>Lyceum Theatre</w:t>
      </w:r>
      <w:r w:rsidR="75A9B6E3" w:rsidRPr="71CDEAA8">
        <w:rPr>
          <w:rFonts w:ascii="Arial" w:eastAsia="Arial" w:hAnsi="Arial" w:cs="Arial"/>
          <w:color w:val="000000" w:themeColor="text1"/>
        </w:rPr>
        <w:t xml:space="preserve"> Edinburgh</w:t>
      </w:r>
      <w:r w:rsidRPr="71CDEAA8">
        <w:rPr>
          <w:rFonts w:ascii="Arial" w:eastAsia="Arial" w:hAnsi="Arial" w:cs="Arial"/>
          <w:color w:val="000000" w:themeColor="text1"/>
        </w:rPr>
        <w:t xml:space="preserve">, supported by the Edinburgh International Festival as part of the 2019 International Festival’s </w:t>
      </w:r>
      <w:r w:rsidRPr="71CDEAA8">
        <w:rPr>
          <w:rStyle w:val="Emphasis"/>
          <w:rFonts w:ascii="Arial" w:eastAsia="Arial" w:hAnsi="Arial" w:cs="Arial"/>
          <w:color w:val="000000" w:themeColor="text1"/>
        </w:rPr>
        <w:t>You Are Here</w:t>
      </w:r>
      <w:r w:rsidRPr="71CDEAA8">
        <w:rPr>
          <w:rFonts w:ascii="Arial" w:eastAsia="Arial" w:hAnsi="Arial" w:cs="Arial"/>
          <w:color w:val="000000" w:themeColor="text1"/>
        </w:rPr>
        <w:t xml:space="preserve"> strand.</w:t>
      </w:r>
    </w:p>
    <w:p w14:paraId="698B31C7" w14:textId="73D72E20" w:rsidR="3EE22BB3" w:rsidRDefault="3EE22BB3" w:rsidP="46DC3550">
      <w:r w:rsidRPr="46DC3550">
        <w:rPr>
          <w:rFonts w:ascii="Arial" w:eastAsia="Arial" w:hAnsi="Arial" w:cs="Arial"/>
          <w:color w:val="000000" w:themeColor="text1"/>
        </w:rPr>
        <w:t xml:space="preserve">Soon after 7am, on a Sunday morning - May 3rd, 2015, </w:t>
      </w:r>
      <w:proofErr w:type="spellStart"/>
      <w:r w:rsidRPr="46DC3550">
        <w:rPr>
          <w:rFonts w:ascii="Arial" w:eastAsia="Arial" w:hAnsi="Arial" w:cs="Arial"/>
          <w:color w:val="000000" w:themeColor="text1"/>
        </w:rPr>
        <w:t>Sheku</w:t>
      </w:r>
      <w:proofErr w:type="spellEnd"/>
      <w:r w:rsidRPr="46DC3550">
        <w:rPr>
          <w:rFonts w:ascii="Arial" w:eastAsia="Arial" w:hAnsi="Arial" w:cs="Arial"/>
          <w:color w:val="000000" w:themeColor="text1"/>
        </w:rPr>
        <w:t xml:space="preserve"> </w:t>
      </w:r>
      <w:proofErr w:type="spellStart"/>
      <w:r w:rsidRPr="46DC3550">
        <w:rPr>
          <w:rFonts w:ascii="Arial" w:eastAsia="Arial" w:hAnsi="Arial" w:cs="Arial"/>
          <w:color w:val="000000" w:themeColor="text1"/>
        </w:rPr>
        <w:t>Bayoh</w:t>
      </w:r>
      <w:proofErr w:type="spellEnd"/>
      <w:r w:rsidRPr="46DC3550">
        <w:rPr>
          <w:rFonts w:ascii="Arial" w:eastAsia="Arial" w:hAnsi="Arial" w:cs="Arial"/>
          <w:color w:val="000000" w:themeColor="text1"/>
        </w:rPr>
        <w:t>, a 31-year-old gas engineer, husband and fa</w:t>
      </w:r>
      <w:bookmarkStart w:id="0" w:name="_GoBack"/>
      <w:bookmarkEnd w:id="0"/>
      <w:r w:rsidRPr="46DC3550">
        <w:rPr>
          <w:rFonts w:ascii="Arial" w:eastAsia="Arial" w:hAnsi="Arial" w:cs="Arial"/>
          <w:color w:val="000000" w:themeColor="text1"/>
        </w:rPr>
        <w:t>ther of two died in Police custody on the streets of his home town of Kir</w:t>
      </w:r>
      <w:r w:rsidR="00962927">
        <w:rPr>
          <w:rFonts w:ascii="Arial" w:eastAsia="Arial" w:hAnsi="Arial" w:cs="Arial"/>
          <w:color w:val="000000" w:themeColor="text1"/>
        </w:rPr>
        <w:t>k</w:t>
      </w:r>
      <w:r w:rsidRPr="46DC3550">
        <w:rPr>
          <w:rFonts w:ascii="Arial" w:eastAsia="Arial" w:hAnsi="Arial" w:cs="Arial"/>
          <w:color w:val="000000" w:themeColor="text1"/>
        </w:rPr>
        <w:t xml:space="preserve">caldy, Fife.  </w:t>
      </w:r>
    </w:p>
    <w:p w14:paraId="052C469B" w14:textId="76001DF4" w:rsidR="46DC3550" w:rsidRDefault="5F9BD156" w:rsidP="71CDEAA8">
      <w:pPr>
        <w:rPr>
          <w:rFonts w:ascii="Arial" w:eastAsia="Arial" w:hAnsi="Arial" w:cs="Arial"/>
          <w:color w:val="000000" w:themeColor="text1"/>
        </w:rPr>
      </w:pPr>
      <w:r w:rsidRPr="71CDEAA8">
        <w:rPr>
          <w:rFonts w:ascii="Arial" w:eastAsia="Arial" w:hAnsi="Arial" w:cs="Arial"/>
          <w:i/>
          <w:iCs/>
          <w:color w:val="000000" w:themeColor="text1"/>
        </w:rPr>
        <w:t xml:space="preserve">Lament for </w:t>
      </w:r>
      <w:proofErr w:type="spellStart"/>
      <w:r w:rsidRPr="71CDEAA8">
        <w:rPr>
          <w:rFonts w:ascii="Arial" w:eastAsia="Arial" w:hAnsi="Arial" w:cs="Arial"/>
          <w:i/>
          <w:iCs/>
          <w:color w:val="000000" w:themeColor="text1"/>
        </w:rPr>
        <w:t>Sheku</w:t>
      </w:r>
      <w:proofErr w:type="spellEnd"/>
      <w:r w:rsidRPr="71CDEAA8">
        <w:rPr>
          <w:rFonts w:ascii="Arial" w:eastAsia="Arial" w:hAnsi="Arial" w:cs="Arial"/>
          <w:i/>
          <w:iCs/>
          <w:color w:val="000000" w:themeColor="text1"/>
        </w:rPr>
        <w:t xml:space="preserve"> </w:t>
      </w:r>
      <w:proofErr w:type="spellStart"/>
      <w:r w:rsidRPr="71CDEAA8">
        <w:rPr>
          <w:rFonts w:ascii="Arial" w:eastAsia="Arial" w:hAnsi="Arial" w:cs="Arial"/>
          <w:i/>
          <w:iCs/>
          <w:color w:val="000000" w:themeColor="text1"/>
        </w:rPr>
        <w:t>Bayoh</w:t>
      </w:r>
      <w:proofErr w:type="spellEnd"/>
      <w:r w:rsidRPr="71CDEAA8">
        <w:rPr>
          <w:rFonts w:ascii="Arial" w:eastAsia="Arial" w:hAnsi="Arial" w:cs="Arial"/>
          <w:color w:val="000000" w:themeColor="text1"/>
        </w:rPr>
        <w:t> is a personal response to this tragedy, an expression of grief for the loss of the human behind the headlines and a non-apologetic reflection on identity and racism in Scotland today. </w:t>
      </w:r>
      <w:r w:rsidR="7A2D8DFE" w:rsidRPr="71CDEAA8">
        <w:rPr>
          <w:rFonts w:ascii="Arial" w:eastAsia="Arial" w:hAnsi="Arial" w:cs="Arial"/>
          <w:color w:val="000000" w:themeColor="text1"/>
        </w:rPr>
        <w:t xml:space="preserve"> </w:t>
      </w:r>
    </w:p>
    <w:p w14:paraId="316D9D51" w14:textId="4F00C175" w:rsidR="14591E8F" w:rsidRDefault="14591E8F" w:rsidP="3CFC275C">
      <w:pPr>
        <w:spacing w:line="240" w:lineRule="auto"/>
        <w:rPr>
          <w:rFonts w:ascii="Arial" w:eastAsia="Arial" w:hAnsi="Arial" w:cs="Arial"/>
          <w:color w:val="000000" w:themeColor="text1"/>
        </w:rPr>
      </w:pPr>
      <w:r w:rsidRPr="3CFC275C">
        <w:rPr>
          <w:rFonts w:ascii="Arial" w:eastAsia="Arial" w:hAnsi="Arial" w:cs="Arial"/>
          <w:b/>
          <w:bCs/>
          <w:color w:val="000000" w:themeColor="text1"/>
          <w:u w:val="single"/>
        </w:rPr>
        <w:t>A</w:t>
      </w:r>
      <w:r w:rsidR="63C096BE" w:rsidRPr="3CFC275C">
        <w:rPr>
          <w:rFonts w:ascii="Arial" w:eastAsia="Arial" w:hAnsi="Arial" w:cs="Arial"/>
          <w:b/>
          <w:bCs/>
          <w:color w:val="000000" w:themeColor="text1"/>
          <w:u w:val="single"/>
        </w:rPr>
        <w:t xml:space="preserve"> LIVE</w:t>
      </w:r>
      <w:r w:rsidRPr="3CFC275C">
        <w:rPr>
          <w:rFonts w:ascii="Arial" w:eastAsia="Arial" w:hAnsi="Arial" w:cs="Arial"/>
          <w:b/>
          <w:bCs/>
          <w:color w:val="000000" w:themeColor="text1"/>
          <w:u w:val="single"/>
        </w:rPr>
        <w:t xml:space="preserve"> IMMERSIVE AUDIO-VISUAL EXPERIENCE </w:t>
      </w:r>
    </w:p>
    <w:p w14:paraId="4FDF552F" w14:textId="39AC5CE1" w:rsidR="14591E8F" w:rsidRDefault="14591E8F" w:rsidP="46DC3550">
      <w:pPr>
        <w:rPr>
          <w:rFonts w:ascii="Arial" w:eastAsia="Arial" w:hAnsi="Arial" w:cs="Arial"/>
          <w:color w:val="000000" w:themeColor="text1"/>
        </w:rPr>
      </w:pPr>
      <w:r w:rsidRPr="46DC3550">
        <w:rPr>
          <w:rFonts w:ascii="Arial" w:eastAsia="Arial" w:hAnsi="Arial" w:cs="Arial"/>
          <w:b/>
          <w:bCs/>
          <w:i/>
          <w:iCs/>
          <w:color w:val="000000" w:themeColor="text1"/>
        </w:rPr>
        <w:t>Ghosts</w:t>
      </w:r>
      <w:r w:rsidRPr="46DC3550">
        <w:rPr>
          <w:rFonts w:ascii="Arial" w:eastAsia="Arial" w:hAnsi="Arial" w:cs="Arial"/>
          <w:color w:val="000000" w:themeColor="text1"/>
        </w:rPr>
        <w:t xml:space="preserve">, a brand-new multimedia project written and directed by leading Scottish theatre-maker </w:t>
      </w:r>
      <w:r w:rsidRPr="46DC3550">
        <w:rPr>
          <w:rFonts w:ascii="Arial" w:eastAsia="Arial" w:hAnsi="Arial" w:cs="Arial"/>
          <w:b/>
          <w:bCs/>
          <w:color w:val="000000" w:themeColor="text1"/>
        </w:rPr>
        <w:t>Adura Onashile</w:t>
      </w:r>
      <w:r w:rsidRPr="46DC3550">
        <w:rPr>
          <w:rFonts w:ascii="Arial" w:eastAsia="Arial" w:hAnsi="Arial" w:cs="Arial"/>
          <w:color w:val="000000" w:themeColor="text1"/>
        </w:rPr>
        <w:t xml:space="preserve">, takes the form of an emotional guided tour through a bespoke augmented reality app. </w:t>
      </w:r>
    </w:p>
    <w:p w14:paraId="2CEED1B0" w14:textId="0649C4D0" w:rsidR="14591E8F" w:rsidRDefault="14591E8F" w:rsidP="46DC3550">
      <w:pPr>
        <w:rPr>
          <w:rFonts w:ascii="Arial" w:eastAsia="Arial" w:hAnsi="Arial" w:cs="Arial"/>
          <w:color w:val="000000" w:themeColor="text1"/>
        </w:rPr>
      </w:pPr>
      <w:r w:rsidRPr="46DC3550">
        <w:rPr>
          <w:rFonts w:ascii="Arial" w:eastAsia="Arial" w:hAnsi="Arial" w:cs="Arial"/>
          <w:color w:val="000000" w:themeColor="text1"/>
        </w:rPr>
        <w:lastRenderedPageBreak/>
        <w:t xml:space="preserve">Featuring work from immersive media artists Brightside Studios, audience phones will become a portal into the story of a boy who ran from captivity in 18th Century Glasgow, as he leads them on a powerful journey of over 500 years of resistance through the streets of the Merchant City down to the River Clyde.  </w:t>
      </w:r>
    </w:p>
    <w:p w14:paraId="3EB45A4B" w14:textId="022F99DE" w:rsidR="14591E8F" w:rsidRDefault="30D3EC6C" w:rsidP="46DC3550">
      <w:pPr>
        <w:rPr>
          <w:rFonts w:ascii="Arial" w:eastAsia="Arial" w:hAnsi="Arial" w:cs="Arial"/>
          <w:color w:val="000000" w:themeColor="text1"/>
        </w:rPr>
      </w:pPr>
      <w:r w:rsidRPr="71CDEAA8">
        <w:rPr>
          <w:rFonts w:ascii="Arial" w:eastAsia="Arial" w:hAnsi="Arial" w:cs="Arial"/>
          <w:color w:val="000000" w:themeColor="text1"/>
        </w:rPr>
        <w:t xml:space="preserve">Originally set to be part of the Company’s COVID-19 affected 2020 season, </w:t>
      </w:r>
      <w:r w:rsidRPr="71CDEAA8">
        <w:rPr>
          <w:rFonts w:ascii="Arial" w:eastAsia="Arial" w:hAnsi="Arial" w:cs="Arial"/>
          <w:b/>
          <w:bCs/>
          <w:i/>
          <w:iCs/>
          <w:color w:val="000000" w:themeColor="text1"/>
        </w:rPr>
        <w:t>Ghosts</w:t>
      </w:r>
      <w:r w:rsidRPr="71CDEAA8">
        <w:rPr>
          <w:rFonts w:ascii="Arial" w:eastAsia="Arial" w:hAnsi="Arial" w:cs="Arial"/>
          <w:color w:val="000000" w:themeColor="text1"/>
        </w:rPr>
        <w:t xml:space="preserve"> has been reimagined and will be available for download and to experience in the streets of Glasgow from 26 February to 12 March 2021.</w:t>
      </w:r>
    </w:p>
    <w:p w14:paraId="3C2692D6" w14:textId="7B120FD5" w:rsidR="46DC3550" w:rsidRDefault="46DC3550" w:rsidP="46DC3550">
      <w:pPr>
        <w:spacing w:after="0" w:line="240" w:lineRule="auto"/>
        <w:rPr>
          <w:rFonts w:ascii="Arial" w:eastAsia="Arial" w:hAnsi="Arial" w:cs="Arial"/>
          <w:color w:val="FF0000"/>
        </w:rPr>
      </w:pPr>
    </w:p>
    <w:p w14:paraId="78A26386" w14:textId="065AA924" w:rsidR="00B75C9D" w:rsidRPr="00B75C9D" w:rsidRDefault="1330AFC8" w:rsidP="35D6F747">
      <w:pPr>
        <w:rPr>
          <w:rFonts w:ascii="Arial" w:eastAsia="Arial" w:hAnsi="Arial" w:cs="Arial"/>
          <w:b/>
          <w:bCs/>
          <w:u w:val="single"/>
        </w:rPr>
      </w:pPr>
      <w:r w:rsidRPr="7AC8CAB8">
        <w:rPr>
          <w:rFonts w:ascii="Arial" w:eastAsia="Arial" w:hAnsi="Arial" w:cs="Arial"/>
          <w:b/>
          <w:bCs/>
          <w:u w:val="single"/>
        </w:rPr>
        <w:t>DIGITAL</w:t>
      </w:r>
      <w:r w:rsidR="6524B23A" w:rsidRPr="7AC8CAB8">
        <w:rPr>
          <w:rFonts w:ascii="Arial" w:eastAsia="Arial" w:hAnsi="Arial" w:cs="Arial"/>
          <w:b/>
          <w:bCs/>
          <w:u w:val="single"/>
        </w:rPr>
        <w:t xml:space="preserve"> STRAND</w:t>
      </w:r>
    </w:p>
    <w:p w14:paraId="08D107B1" w14:textId="39E83214" w:rsidR="00B75C9D" w:rsidRDefault="3BF1ACF1" w:rsidP="00B75C9D">
      <w:pPr>
        <w:rPr>
          <w:rFonts w:ascii="Arial" w:eastAsia="Arial" w:hAnsi="Arial" w:cs="Arial"/>
        </w:rPr>
      </w:pPr>
      <w:r w:rsidRPr="71CDEAA8">
        <w:rPr>
          <w:rFonts w:ascii="Arial" w:eastAsia="Arial" w:hAnsi="Arial" w:cs="Arial"/>
        </w:rPr>
        <w:t xml:space="preserve">The National Theatre of Scotland has adapted to the new </w:t>
      </w:r>
      <w:r w:rsidR="18F53AF1" w:rsidRPr="71CDEAA8">
        <w:rPr>
          <w:rFonts w:ascii="Arial" w:eastAsia="Arial" w:hAnsi="Arial" w:cs="Arial"/>
        </w:rPr>
        <w:t>COVID-19</w:t>
      </w:r>
      <w:r w:rsidRPr="71CDEAA8">
        <w:rPr>
          <w:rFonts w:ascii="Arial" w:eastAsia="Arial" w:hAnsi="Arial" w:cs="Arial"/>
        </w:rPr>
        <w:t xml:space="preserve"> landscape with the creation of an</w:t>
      </w:r>
      <w:r w:rsidR="19835769" w:rsidRPr="71CDEAA8">
        <w:rPr>
          <w:rFonts w:ascii="Arial" w:eastAsia="Arial" w:hAnsi="Arial" w:cs="Arial"/>
        </w:rPr>
        <w:t xml:space="preserve"> inventive,</w:t>
      </w:r>
      <w:r w:rsidRPr="71CDEAA8">
        <w:rPr>
          <w:rFonts w:ascii="Arial" w:eastAsia="Arial" w:hAnsi="Arial" w:cs="Arial"/>
        </w:rPr>
        <w:t xml:space="preserve"> ongoing digital programme.</w:t>
      </w:r>
      <w:r w:rsidR="7C4D69C6" w:rsidRPr="71CDEAA8">
        <w:rPr>
          <w:rFonts w:ascii="Arial" w:eastAsia="Arial" w:hAnsi="Arial" w:cs="Arial"/>
        </w:rPr>
        <w:t xml:space="preserve"> Over the lockdown period (from May to September) this programme </w:t>
      </w:r>
      <w:r w:rsidR="27D16AAB" w:rsidRPr="71CDEAA8">
        <w:rPr>
          <w:rFonts w:ascii="Arial" w:eastAsia="Arial" w:hAnsi="Arial" w:cs="Arial"/>
        </w:rPr>
        <w:t>achieved</w:t>
      </w:r>
      <w:r w:rsidR="7C4D69C6" w:rsidRPr="71CDEAA8">
        <w:rPr>
          <w:rFonts w:ascii="Arial" w:eastAsia="Arial" w:hAnsi="Arial" w:cs="Arial"/>
        </w:rPr>
        <w:t xml:space="preserve"> </w:t>
      </w:r>
      <w:r w:rsidR="3BA1C347" w:rsidRPr="71CDEAA8">
        <w:rPr>
          <w:rFonts w:ascii="Arial" w:eastAsia="Arial" w:hAnsi="Arial" w:cs="Arial"/>
        </w:rPr>
        <w:t xml:space="preserve">more than 16 </w:t>
      </w:r>
      <w:r w:rsidR="7C4D69C6" w:rsidRPr="71CDEAA8">
        <w:rPr>
          <w:rFonts w:ascii="Arial" w:eastAsia="Arial" w:hAnsi="Arial" w:cs="Arial"/>
        </w:rPr>
        <w:t>million au</w:t>
      </w:r>
      <w:r w:rsidR="0D227A1D" w:rsidRPr="71CDEAA8">
        <w:rPr>
          <w:rFonts w:ascii="Arial" w:eastAsia="Arial" w:hAnsi="Arial" w:cs="Arial"/>
        </w:rPr>
        <w:t>dience views</w:t>
      </w:r>
      <w:r w:rsidR="7C4D69C6" w:rsidRPr="71CDEAA8">
        <w:rPr>
          <w:rFonts w:ascii="Arial" w:eastAsia="Arial" w:hAnsi="Arial" w:cs="Arial"/>
        </w:rPr>
        <w:t xml:space="preserve"> online.</w:t>
      </w:r>
      <w:r w:rsidRPr="71CDEAA8">
        <w:rPr>
          <w:rFonts w:ascii="Arial" w:eastAsia="Arial" w:hAnsi="Arial" w:cs="Arial"/>
        </w:rPr>
        <w:t xml:space="preserve"> Over the next six months this online programme will take many forms and engage diverse audience groups, offering entertainment, inspiration and education.</w:t>
      </w:r>
    </w:p>
    <w:p w14:paraId="43209E59" w14:textId="4EE112E5" w:rsidR="00B75C9D" w:rsidRDefault="1330AFC8" w:rsidP="7AC8CAB8">
      <w:pPr>
        <w:rPr>
          <w:rFonts w:ascii="Arial" w:eastAsia="Arial" w:hAnsi="Arial" w:cs="Arial"/>
        </w:rPr>
      </w:pPr>
      <w:r w:rsidRPr="46DC3550">
        <w:rPr>
          <w:rFonts w:ascii="Arial" w:eastAsia="Arial" w:hAnsi="Arial" w:cs="Arial"/>
        </w:rPr>
        <w:t xml:space="preserve">Two </w:t>
      </w:r>
      <w:r w:rsidR="7723F2A4" w:rsidRPr="46DC3550">
        <w:rPr>
          <w:rFonts w:ascii="Arial" w:eastAsia="Arial" w:hAnsi="Arial" w:cs="Arial"/>
        </w:rPr>
        <w:t xml:space="preserve">music </w:t>
      </w:r>
      <w:r w:rsidRPr="46DC3550">
        <w:rPr>
          <w:rFonts w:ascii="Arial" w:eastAsia="Arial" w:hAnsi="Arial" w:cs="Arial"/>
        </w:rPr>
        <w:t>albums, a dramatic podcast</w:t>
      </w:r>
      <w:r w:rsidRPr="46DC3550">
        <w:rPr>
          <w:rFonts w:ascii="Arial" w:eastAsia="Arial" w:hAnsi="Arial" w:cs="Arial"/>
          <w:b/>
          <w:bCs/>
        </w:rPr>
        <w:t>,</w:t>
      </w:r>
      <w:r w:rsidRPr="46DC3550">
        <w:rPr>
          <w:rFonts w:ascii="Arial" w:eastAsia="Arial" w:hAnsi="Arial" w:cs="Arial"/>
        </w:rPr>
        <w:t xml:space="preserve"> </w:t>
      </w:r>
      <w:r w:rsidR="66C6F57D" w:rsidRPr="46DC3550">
        <w:rPr>
          <w:rFonts w:ascii="Arial" w:eastAsia="Arial" w:hAnsi="Arial" w:cs="Arial"/>
        </w:rPr>
        <w:t>an</w:t>
      </w:r>
      <w:r w:rsidRPr="46DC3550">
        <w:rPr>
          <w:rFonts w:ascii="Arial" w:eastAsia="Arial" w:hAnsi="Arial" w:cs="Arial"/>
        </w:rPr>
        <w:t xml:space="preserve">d a </w:t>
      </w:r>
      <w:r w:rsidR="737881F4" w:rsidRPr="46DC3550">
        <w:rPr>
          <w:rFonts w:ascii="Arial" w:eastAsia="Arial" w:hAnsi="Arial" w:cs="Arial"/>
        </w:rPr>
        <w:t>special</w:t>
      </w:r>
      <w:r w:rsidRPr="46DC3550">
        <w:rPr>
          <w:rFonts w:ascii="Arial" w:eastAsia="Arial" w:hAnsi="Arial" w:cs="Arial"/>
        </w:rPr>
        <w:t xml:space="preserve"> partnership with</w:t>
      </w:r>
      <w:r w:rsidR="6DB3DB1C" w:rsidRPr="46DC3550">
        <w:rPr>
          <w:rFonts w:ascii="Arial" w:eastAsia="Arial" w:hAnsi="Arial" w:cs="Arial"/>
        </w:rPr>
        <w:t xml:space="preserve"> </w:t>
      </w:r>
      <w:r w:rsidRPr="46DC3550">
        <w:rPr>
          <w:rFonts w:ascii="Arial" w:eastAsia="Arial" w:hAnsi="Arial" w:cs="Arial"/>
        </w:rPr>
        <w:t xml:space="preserve">British Council and </w:t>
      </w:r>
      <w:r w:rsidRPr="46DC3550">
        <w:rPr>
          <w:rFonts w:ascii="Arial" w:eastAsia="Arial" w:hAnsi="Arial" w:cs="Arial"/>
          <w:i/>
          <w:iCs/>
        </w:rPr>
        <w:t>Scenes for Survival</w:t>
      </w:r>
      <w:r w:rsidR="66CFFED0" w:rsidRPr="46DC3550">
        <w:rPr>
          <w:rFonts w:ascii="Arial" w:eastAsia="Arial" w:hAnsi="Arial" w:cs="Arial"/>
          <w:i/>
          <w:iCs/>
        </w:rPr>
        <w:t xml:space="preserve"> </w:t>
      </w:r>
      <w:r w:rsidR="66CFFED0" w:rsidRPr="46DC3550">
        <w:rPr>
          <w:rFonts w:ascii="Arial" w:eastAsia="Arial" w:hAnsi="Arial" w:cs="Arial"/>
        </w:rPr>
        <w:t>will be served up to online audiences from October 2020 to March 2021</w:t>
      </w:r>
      <w:r w:rsidR="6BCF6C8B" w:rsidRPr="46DC3550">
        <w:rPr>
          <w:rFonts w:ascii="Arial" w:eastAsia="Arial" w:hAnsi="Arial" w:cs="Arial"/>
        </w:rPr>
        <w:t xml:space="preserve">.  </w:t>
      </w:r>
    </w:p>
    <w:p w14:paraId="7FF30F81" w14:textId="258516E8" w:rsidR="6688D779" w:rsidRDefault="72AC78FA" w:rsidP="7AC8CAB8">
      <w:pPr>
        <w:rPr>
          <w:rFonts w:ascii="Arial" w:eastAsia="Arial" w:hAnsi="Arial" w:cs="Arial"/>
          <w:b/>
          <w:bCs/>
          <w:color w:val="4472C4" w:themeColor="accent1"/>
        </w:rPr>
      </w:pPr>
      <w:r w:rsidRPr="71CDEAA8">
        <w:rPr>
          <w:rFonts w:ascii="Arial" w:eastAsia="Arial" w:hAnsi="Arial" w:cs="Arial"/>
          <w:b/>
          <w:bCs/>
          <w:i/>
          <w:iCs/>
        </w:rPr>
        <w:t>The Portal</w:t>
      </w:r>
      <w:r w:rsidRPr="71CDEAA8">
        <w:rPr>
          <w:rFonts w:ascii="Arial" w:eastAsia="Arial" w:hAnsi="Arial" w:cs="Arial"/>
          <w:i/>
          <w:iCs/>
        </w:rPr>
        <w:t xml:space="preserve">, a </w:t>
      </w:r>
      <w:r w:rsidRPr="71CDEAA8">
        <w:rPr>
          <w:rFonts w:ascii="Arial" w:eastAsia="Arial" w:hAnsi="Arial" w:cs="Arial"/>
        </w:rPr>
        <w:t xml:space="preserve">new dramatic podcast collaboration between </w:t>
      </w:r>
      <w:r w:rsidRPr="71CDEAA8">
        <w:rPr>
          <w:rFonts w:ascii="Arial" w:eastAsia="Arial" w:hAnsi="Arial" w:cs="Arial"/>
          <w:b/>
          <w:bCs/>
        </w:rPr>
        <w:t xml:space="preserve">Martin Green, </w:t>
      </w:r>
      <w:proofErr w:type="spellStart"/>
      <w:r w:rsidRPr="71CDEAA8">
        <w:rPr>
          <w:rFonts w:ascii="Arial" w:eastAsia="Arial" w:hAnsi="Arial" w:cs="Arial"/>
          <w:b/>
          <w:bCs/>
        </w:rPr>
        <w:t>Wils</w:t>
      </w:r>
      <w:proofErr w:type="spellEnd"/>
      <w:r w:rsidRPr="71CDEAA8">
        <w:rPr>
          <w:rFonts w:ascii="Arial" w:eastAsia="Arial" w:hAnsi="Arial" w:cs="Arial"/>
          <w:b/>
          <w:bCs/>
        </w:rPr>
        <w:t xml:space="preserve"> Wilson, and David Greig</w:t>
      </w:r>
      <w:r w:rsidRPr="71CDEAA8">
        <w:rPr>
          <w:rFonts w:ascii="Arial" w:eastAsia="Arial" w:hAnsi="Arial" w:cs="Arial"/>
        </w:rPr>
        <w:t xml:space="preserve">, </w:t>
      </w:r>
      <w:r w:rsidR="60BCE663" w:rsidRPr="71CDEAA8">
        <w:rPr>
          <w:rFonts w:ascii="Arial" w:eastAsia="Arial" w:hAnsi="Arial" w:cs="Arial"/>
        </w:rPr>
        <w:t>has seen the</w:t>
      </w:r>
      <w:r w:rsidR="5367E307" w:rsidRPr="71CDEAA8">
        <w:rPr>
          <w:rFonts w:ascii="Arial" w:eastAsia="Arial" w:hAnsi="Arial" w:cs="Arial"/>
        </w:rPr>
        <w:t xml:space="preserve"> first of</w:t>
      </w:r>
      <w:r w:rsidR="5F1FF923" w:rsidRPr="71CDEAA8">
        <w:rPr>
          <w:rFonts w:ascii="Arial" w:eastAsia="Arial" w:hAnsi="Arial" w:cs="Arial"/>
        </w:rPr>
        <w:t xml:space="preserve"> 12 episodes released </w:t>
      </w:r>
      <w:r w:rsidR="0A776B2F" w:rsidRPr="71CDEAA8">
        <w:rPr>
          <w:rFonts w:ascii="Arial" w:eastAsia="Arial" w:hAnsi="Arial" w:cs="Arial"/>
        </w:rPr>
        <w:t>from</w:t>
      </w:r>
      <w:r w:rsidR="5F1FF923" w:rsidRPr="71CDEAA8">
        <w:rPr>
          <w:rFonts w:ascii="Arial" w:eastAsia="Arial" w:hAnsi="Arial" w:cs="Arial"/>
        </w:rPr>
        <w:t xml:space="preserve"> 25 September. An album of original music from the p</w:t>
      </w:r>
      <w:r w:rsidR="001D5314" w:rsidRPr="71CDEAA8">
        <w:rPr>
          <w:rFonts w:ascii="Arial" w:eastAsia="Arial" w:hAnsi="Arial" w:cs="Arial"/>
        </w:rPr>
        <w:t>roject, including Martin Green’s score and contributions from a host of leading music artists, w</w:t>
      </w:r>
      <w:r w:rsidR="4EBF4CBD" w:rsidRPr="71CDEAA8">
        <w:rPr>
          <w:rFonts w:ascii="Arial" w:eastAsia="Arial" w:hAnsi="Arial" w:cs="Arial"/>
        </w:rPr>
        <w:t>as also</w:t>
      </w:r>
      <w:r w:rsidR="001D5314" w:rsidRPr="71CDEAA8">
        <w:rPr>
          <w:rFonts w:ascii="Arial" w:eastAsia="Arial" w:hAnsi="Arial" w:cs="Arial"/>
        </w:rPr>
        <w:t xml:space="preserve"> release</w:t>
      </w:r>
      <w:r w:rsidR="6D7B4192" w:rsidRPr="71CDEAA8">
        <w:rPr>
          <w:rFonts w:ascii="Arial" w:eastAsia="Arial" w:hAnsi="Arial" w:cs="Arial"/>
        </w:rPr>
        <w:t xml:space="preserve">d </w:t>
      </w:r>
      <w:r w:rsidR="001D5314" w:rsidRPr="71CDEAA8">
        <w:rPr>
          <w:rFonts w:ascii="Arial" w:eastAsia="Arial" w:hAnsi="Arial" w:cs="Arial"/>
        </w:rPr>
        <w:t>on 25 September.</w:t>
      </w:r>
      <w:r w:rsidR="320E4A40" w:rsidRPr="71CDEAA8">
        <w:rPr>
          <w:rFonts w:ascii="Arial" w:eastAsia="Arial" w:hAnsi="Arial" w:cs="Arial"/>
        </w:rPr>
        <w:t xml:space="preserve"> </w:t>
      </w:r>
      <w:r w:rsidR="09DDE977" w:rsidRPr="71CDEAA8">
        <w:rPr>
          <w:rFonts w:ascii="Arial" w:eastAsia="Arial" w:hAnsi="Arial" w:cs="Arial"/>
        </w:rPr>
        <w:t xml:space="preserve">Commissioned and presented with National Theatre of Scotland, Edinburgh International Festival, Southbank Centre, Oxford Contemporary Music, Bristol Music Trust, Shetland Arts, The North Wall, </w:t>
      </w:r>
      <w:proofErr w:type="spellStart"/>
      <w:r w:rsidR="09DDE977" w:rsidRPr="71CDEAA8">
        <w:rPr>
          <w:rFonts w:ascii="Arial" w:eastAsia="Arial" w:hAnsi="Arial" w:cs="Arial"/>
        </w:rPr>
        <w:t>MacArts</w:t>
      </w:r>
      <w:proofErr w:type="spellEnd"/>
      <w:r w:rsidR="09DDE977" w:rsidRPr="71CDEAA8">
        <w:rPr>
          <w:rFonts w:ascii="Arial" w:eastAsia="Arial" w:hAnsi="Arial" w:cs="Arial"/>
        </w:rPr>
        <w:t xml:space="preserve"> Galashiels and funded by Creative Scotland.</w:t>
      </w:r>
    </w:p>
    <w:p w14:paraId="6A815D74" w14:textId="3848B1E7" w:rsidR="058DF450" w:rsidRDefault="1AA64A0B" w:rsidP="4E7DCCE2">
      <w:pPr>
        <w:rPr>
          <w:rFonts w:ascii="Arial" w:eastAsia="Arial" w:hAnsi="Arial" w:cs="Arial"/>
          <w:b/>
          <w:bCs/>
          <w:color w:val="4472C4" w:themeColor="accent1"/>
        </w:rPr>
      </w:pPr>
      <w:r w:rsidRPr="71CDEAA8">
        <w:rPr>
          <w:rFonts w:ascii="Arial" w:eastAsia="Arial" w:hAnsi="Arial" w:cs="Arial"/>
          <w:b/>
          <w:bCs/>
          <w:i/>
          <w:iCs/>
        </w:rPr>
        <w:t>Lost Light</w:t>
      </w:r>
      <w:r w:rsidRPr="71CDEAA8">
        <w:rPr>
          <w:rFonts w:ascii="Arial" w:eastAsia="Arial" w:hAnsi="Arial" w:cs="Arial"/>
        </w:rPr>
        <w:t>, an album of music from Gareth Williams and Olly Emanuel’s powerful</w:t>
      </w:r>
      <w:r w:rsidR="47B1B52D" w:rsidRPr="71CDEAA8">
        <w:rPr>
          <w:rFonts w:ascii="Arial" w:eastAsia="Arial" w:hAnsi="Arial" w:cs="Arial"/>
        </w:rPr>
        <w:t xml:space="preserve"> </w:t>
      </w:r>
      <w:r w:rsidR="47B1B52D" w:rsidRPr="71CDEAA8">
        <w:rPr>
          <w:rFonts w:ascii="Arial" w:eastAsia="Arial" w:hAnsi="Arial" w:cs="Arial"/>
          <w:b/>
          <w:bCs/>
          <w:i/>
          <w:iCs/>
        </w:rPr>
        <w:t>The 30</w:t>
      </w:r>
      <w:r w:rsidR="2DD4D5FD" w:rsidRPr="71CDEAA8">
        <w:rPr>
          <w:rFonts w:ascii="Arial" w:eastAsia="Arial" w:hAnsi="Arial" w:cs="Arial"/>
          <w:b/>
          <w:bCs/>
          <w:i/>
          <w:iCs/>
        </w:rPr>
        <w:t>6</w:t>
      </w:r>
      <w:r w:rsidR="47B1B52D" w:rsidRPr="71CDEAA8">
        <w:rPr>
          <w:rFonts w:ascii="Arial" w:eastAsia="Arial" w:hAnsi="Arial" w:cs="Arial"/>
        </w:rPr>
        <w:t xml:space="preserve"> trilogy of musical plays, commemorating the men executed for cowardice and treason during the First World War, </w:t>
      </w:r>
      <w:r w:rsidRPr="71CDEAA8">
        <w:rPr>
          <w:rFonts w:ascii="Arial" w:eastAsia="Arial" w:hAnsi="Arial" w:cs="Arial"/>
        </w:rPr>
        <w:t xml:space="preserve">will be released to mark </w:t>
      </w:r>
      <w:r w:rsidR="09EA1C82" w:rsidRPr="71CDEAA8">
        <w:rPr>
          <w:rFonts w:ascii="Arial" w:eastAsia="Arial" w:hAnsi="Arial" w:cs="Arial"/>
        </w:rPr>
        <w:t>Remembrance</w:t>
      </w:r>
      <w:r w:rsidRPr="71CDEAA8">
        <w:rPr>
          <w:rFonts w:ascii="Arial" w:eastAsia="Arial" w:hAnsi="Arial" w:cs="Arial"/>
        </w:rPr>
        <w:t xml:space="preserve"> Day on 11 November</w:t>
      </w:r>
      <w:r w:rsidR="5B0B410E" w:rsidRPr="71CDEAA8">
        <w:rPr>
          <w:rFonts w:ascii="Arial" w:eastAsia="Arial" w:hAnsi="Arial" w:cs="Arial"/>
        </w:rPr>
        <w:t>.</w:t>
      </w:r>
      <w:r w:rsidR="318420C6" w:rsidRPr="71CDEAA8">
        <w:rPr>
          <w:rFonts w:ascii="Arial" w:eastAsia="Arial" w:hAnsi="Arial" w:cs="Arial"/>
        </w:rPr>
        <w:t xml:space="preserve"> </w:t>
      </w:r>
      <w:r w:rsidR="67DB6503" w:rsidRPr="71CDEAA8">
        <w:rPr>
          <w:rFonts w:ascii="Arial" w:eastAsia="Arial" w:hAnsi="Arial" w:cs="Arial"/>
        </w:rPr>
        <w:t xml:space="preserve">A National Theatre of Scotland recording </w:t>
      </w:r>
      <w:r w:rsidR="0601F9C5" w:rsidRPr="71CDEAA8">
        <w:rPr>
          <w:rFonts w:ascii="Arial" w:eastAsia="Arial" w:hAnsi="Arial" w:cs="Arial"/>
        </w:rPr>
        <w:t>c</w:t>
      </w:r>
      <w:r w:rsidR="67DB6503" w:rsidRPr="71CDEAA8">
        <w:rPr>
          <w:rFonts w:ascii="Arial" w:eastAsia="Arial" w:hAnsi="Arial" w:cs="Arial"/>
        </w:rPr>
        <w:t>o-commissioned by 14-18 NOW, WW1 Centenary Art Commissions</w:t>
      </w:r>
      <w:r w:rsidR="3C466AA7" w:rsidRPr="71CDEAA8">
        <w:rPr>
          <w:rFonts w:ascii="Arial" w:eastAsia="Arial" w:hAnsi="Arial" w:cs="Arial"/>
        </w:rPr>
        <w:t>.</w:t>
      </w:r>
    </w:p>
    <w:p w14:paraId="27F31426" w14:textId="7388709E" w:rsidR="53B987AD" w:rsidRDefault="542A58AE" w:rsidP="7AC8CAB8">
      <w:pPr>
        <w:rPr>
          <w:rFonts w:ascii="Arial" w:eastAsia="Arial" w:hAnsi="Arial" w:cs="Arial"/>
          <w:color w:val="000000" w:themeColor="text1"/>
        </w:rPr>
      </w:pPr>
      <w:r w:rsidRPr="7AC8CAB8">
        <w:rPr>
          <w:rFonts w:ascii="Arial" w:eastAsia="Arial" w:hAnsi="Arial" w:cs="Arial"/>
        </w:rPr>
        <w:t xml:space="preserve">National Theatre of Scotland’s innovative </w:t>
      </w:r>
      <w:r w:rsidRPr="7AC8CAB8">
        <w:rPr>
          <w:rFonts w:ascii="Arial" w:eastAsia="Arial" w:hAnsi="Arial" w:cs="Arial"/>
          <w:b/>
          <w:bCs/>
          <w:i/>
          <w:iCs/>
        </w:rPr>
        <w:t xml:space="preserve">Scenes for Survival </w:t>
      </w:r>
      <w:r w:rsidRPr="7AC8CAB8">
        <w:rPr>
          <w:rFonts w:ascii="Arial" w:eastAsia="Arial" w:hAnsi="Arial" w:cs="Arial"/>
        </w:rPr>
        <w:t xml:space="preserve">project will </w:t>
      </w:r>
      <w:r w:rsidR="5ABB2BFC" w:rsidRPr="7AC8CAB8">
        <w:rPr>
          <w:rFonts w:ascii="Arial" w:eastAsia="Arial" w:hAnsi="Arial" w:cs="Arial"/>
        </w:rPr>
        <w:t xml:space="preserve">also </w:t>
      </w:r>
      <w:r w:rsidRPr="7AC8CAB8">
        <w:rPr>
          <w:rFonts w:ascii="Arial" w:eastAsia="Arial" w:hAnsi="Arial" w:cs="Arial"/>
        </w:rPr>
        <w:t xml:space="preserve">be celebrated as part of the </w:t>
      </w:r>
      <w:r w:rsidR="3582D08A" w:rsidRPr="7AC8CAB8">
        <w:rPr>
          <w:rFonts w:ascii="Arial" w:eastAsia="Arial" w:hAnsi="Arial" w:cs="Arial"/>
        </w:rPr>
        <w:t>British Council’s 2020 UK/Italy season ‘Being Present’</w:t>
      </w:r>
      <w:r w:rsidR="63BFE0F8" w:rsidRPr="7AC8CAB8">
        <w:rPr>
          <w:rFonts w:ascii="Arial" w:eastAsia="Arial" w:hAnsi="Arial" w:cs="Arial"/>
        </w:rPr>
        <w:t xml:space="preserve">. In partnership with the renowned arts theatre </w:t>
      </w:r>
      <w:proofErr w:type="spellStart"/>
      <w:r w:rsidR="63BFE0F8" w:rsidRPr="7AC8CAB8">
        <w:rPr>
          <w:rFonts w:ascii="Arial" w:eastAsia="Arial" w:hAnsi="Arial" w:cs="Arial"/>
        </w:rPr>
        <w:t>Triennale</w:t>
      </w:r>
      <w:proofErr w:type="spellEnd"/>
      <w:r w:rsidR="63BFE0F8" w:rsidRPr="7AC8CAB8">
        <w:rPr>
          <w:rFonts w:ascii="Arial" w:eastAsia="Arial" w:hAnsi="Arial" w:cs="Arial"/>
        </w:rPr>
        <w:t xml:space="preserve"> Milano </w:t>
      </w:r>
      <w:proofErr w:type="spellStart"/>
      <w:r w:rsidR="63BFE0F8" w:rsidRPr="7AC8CAB8">
        <w:rPr>
          <w:rFonts w:ascii="Arial" w:eastAsia="Arial" w:hAnsi="Arial" w:cs="Arial"/>
        </w:rPr>
        <w:t>Teatro</w:t>
      </w:r>
      <w:proofErr w:type="spellEnd"/>
      <w:r w:rsidR="63BFE0F8" w:rsidRPr="7AC8CAB8">
        <w:rPr>
          <w:rFonts w:ascii="Arial" w:eastAsia="Arial" w:hAnsi="Arial" w:cs="Arial"/>
        </w:rPr>
        <w:t xml:space="preserve">, a selection of highlights from the series will be shared online, exploring lockdown life in Scotland over the past six months. </w:t>
      </w:r>
      <w:r w:rsidR="453A3022" w:rsidRPr="7AC8CAB8">
        <w:rPr>
          <w:rFonts w:ascii="Arial" w:eastAsia="Arial" w:hAnsi="Arial" w:cs="Arial"/>
          <w:i/>
          <w:iCs/>
          <w:color w:val="000000" w:themeColor="text1"/>
        </w:rPr>
        <w:t>Scenes for Survival</w:t>
      </w:r>
      <w:r w:rsidR="453A3022" w:rsidRPr="7AC8CAB8">
        <w:rPr>
          <w:rFonts w:ascii="Arial" w:eastAsia="Arial" w:hAnsi="Arial" w:cs="Arial"/>
          <w:color w:val="000000" w:themeColor="text1"/>
        </w:rPr>
        <w:t xml:space="preserve"> was created in association with BBC Scotland, Screen Scotland, BBC Arts’ Culture in Quarantine project and Scotland’s leading theatre venues and companies, with support from Hopscotch Films.</w:t>
      </w:r>
    </w:p>
    <w:p w14:paraId="16883F07" w14:textId="0334EFB0" w:rsidR="5E00C0C4" w:rsidRDefault="66CFFED0" w:rsidP="7AC8CAB8">
      <w:pPr>
        <w:rPr>
          <w:rFonts w:ascii="Arial" w:eastAsia="Arial" w:hAnsi="Arial" w:cs="Arial"/>
          <w:b/>
          <w:bCs/>
          <w:u w:val="single"/>
        </w:rPr>
      </w:pPr>
      <w:r w:rsidRPr="7AC8CAB8">
        <w:rPr>
          <w:rFonts w:ascii="Arial" w:eastAsia="Arial" w:hAnsi="Arial" w:cs="Arial"/>
          <w:b/>
          <w:bCs/>
          <w:u w:val="single"/>
        </w:rPr>
        <w:t>CREATIVE ENGAGEMENT</w:t>
      </w:r>
    </w:p>
    <w:p w14:paraId="1048535F" w14:textId="7F60E427" w:rsidR="64AA3858" w:rsidRDefault="2C3C124D" w:rsidP="28CCE452">
      <w:pPr>
        <w:rPr>
          <w:rFonts w:ascii="Arial" w:eastAsia="Arial" w:hAnsi="Arial" w:cs="Arial"/>
        </w:rPr>
      </w:pPr>
      <w:r w:rsidRPr="7AC8CAB8">
        <w:rPr>
          <w:rFonts w:ascii="Arial" w:eastAsia="Arial" w:hAnsi="Arial" w:cs="Arial"/>
          <w:b/>
          <w:bCs/>
        </w:rPr>
        <w:t>Theatre in Schools Scotland</w:t>
      </w:r>
      <w:r w:rsidRPr="7AC8CAB8">
        <w:rPr>
          <w:rFonts w:ascii="Arial" w:eastAsia="Arial" w:hAnsi="Arial" w:cs="Arial"/>
        </w:rPr>
        <w:t xml:space="preserve"> will return for the 2020/21 </w:t>
      </w:r>
      <w:r w:rsidR="18EA0099" w:rsidRPr="7AC8CAB8">
        <w:rPr>
          <w:rFonts w:ascii="Arial" w:eastAsia="Arial" w:hAnsi="Arial" w:cs="Arial"/>
        </w:rPr>
        <w:t>school</w:t>
      </w:r>
      <w:r w:rsidRPr="7AC8CAB8">
        <w:rPr>
          <w:rFonts w:ascii="Arial" w:eastAsia="Arial" w:hAnsi="Arial" w:cs="Arial"/>
        </w:rPr>
        <w:t xml:space="preserve"> term, </w:t>
      </w:r>
      <w:r w:rsidR="129DB89D" w:rsidRPr="7AC8CAB8">
        <w:rPr>
          <w:rFonts w:ascii="Arial" w:eastAsia="Arial" w:hAnsi="Arial" w:cs="Arial"/>
        </w:rPr>
        <w:t xml:space="preserve">finding </w:t>
      </w:r>
      <w:r w:rsidR="4ECAB3F6" w:rsidRPr="7AC8CAB8">
        <w:rPr>
          <w:rFonts w:ascii="Arial" w:eastAsia="Arial" w:hAnsi="Arial" w:cs="Arial"/>
        </w:rPr>
        <w:t xml:space="preserve">imaginative </w:t>
      </w:r>
      <w:r w:rsidR="129DB89D" w:rsidRPr="7AC8CAB8">
        <w:rPr>
          <w:rFonts w:ascii="Arial" w:eastAsia="Arial" w:hAnsi="Arial" w:cs="Arial"/>
        </w:rPr>
        <w:t>new ways to bring the magic of live performance into Scotland’s primary schools this year.</w:t>
      </w:r>
      <w:r w:rsidR="1B52266A" w:rsidRPr="7AC8CAB8">
        <w:rPr>
          <w:rFonts w:ascii="Arial" w:eastAsia="Arial" w:hAnsi="Arial" w:cs="Arial"/>
        </w:rPr>
        <w:t xml:space="preserve"> The Company will also contribute to two new projects aimed at school pupils</w:t>
      </w:r>
      <w:r w:rsidR="5EC25E9C" w:rsidRPr="7AC8CAB8">
        <w:rPr>
          <w:rFonts w:ascii="Arial" w:eastAsia="Arial" w:hAnsi="Arial" w:cs="Arial"/>
        </w:rPr>
        <w:t xml:space="preserve"> over the coming months</w:t>
      </w:r>
      <w:r w:rsidR="1B52266A" w:rsidRPr="7AC8CAB8">
        <w:rPr>
          <w:rFonts w:ascii="Arial" w:eastAsia="Arial" w:hAnsi="Arial" w:cs="Arial"/>
        </w:rPr>
        <w:t>,</w:t>
      </w:r>
      <w:r w:rsidR="129DB89D" w:rsidRPr="7AC8CAB8">
        <w:rPr>
          <w:rFonts w:ascii="Arial" w:eastAsia="Arial" w:hAnsi="Arial" w:cs="Arial"/>
        </w:rPr>
        <w:t xml:space="preserve"> </w:t>
      </w:r>
      <w:r w:rsidR="129DB89D" w:rsidRPr="7AC8CAB8">
        <w:rPr>
          <w:rFonts w:ascii="Arial" w:eastAsia="Arial" w:hAnsi="Arial" w:cs="Arial"/>
          <w:b/>
          <w:bCs/>
        </w:rPr>
        <w:t>Arts Alive</w:t>
      </w:r>
      <w:r w:rsidR="720D9A1F" w:rsidRPr="7AC8CAB8">
        <w:rPr>
          <w:rFonts w:ascii="Arial" w:eastAsia="Arial" w:hAnsi="Arial" w:cs="Arial"/>
          <w:b/>
          <w:bCs/>
        </w:rPr>
        <w:t xml:space="preserve">, </w:t>
      </w:r>
      <w:r w:rsidR="720D9A1F" w:rsidRPr="7AC8CAB8">
        <w:rPr>
          <w:rFonts w:ascii="Arial" w:eastAsia="Arial" w:hAnsi="Arial" w:cs="Arial"/>
        </w:rPr>
        <w:t>for the Scottish Book Trust,</w:t>
      </w:r>
      <w:r w:rsidR="720D9A1F" w:rsidRPr="7AC8CAB8">
        <w:rPr>
          <w:rFonts w:ascii="Arial" w:eastAsia="Arial" w:hAnsi="Arial" w:cs="Arial"/>
          <w:b/>
          <w:bCs/>
        </w:rPr>
        <w:t xml:space="preserve"> </w:t>
      </w:r>
      <w:r w:rsidR="129DB89D" w:rsidRPr="7AC8CAB8">
        <w:rPr>
          <w:rFonts w:ascii="Arial" w:eastAsia="Arial" w:hAnsi="Arial" w:cs="Arial"/>
          <w:b/>
          <w:bCs/>
        </w:rPr>
        <w:t>Digital Direction</w:t>
      </w:r>
      <w:r w:rsidR="61A79DB6" w:rsidRPr="7AC8CAB8">
        <w:rPr>
          <w:rFonts w:ascii="Arial" w:eastAsia="Arial" w:hAnsi="Arial" w:cs="Arial"/>
          <w:b/>
          <w:bCs/>
        </w:rPr>
        <w:t xml:space="preserve"> </w:t>
      </w:r>
      <w:r w:rsidR="61A79DB6" w:rsidRPr="7AC8CAB8">
        <w:rPr>
          <w:rFonts w:ascii="Arial" w:eastAsia="Arial" w:hAnsi="Arial" w:cs="Arial"/>
        </w:rPr>
        <w:t>in partnership with the Edinburgh International Festival</w:t>
      </w:r>
      <w:r w:rsidR="03A70BA7" w:rsidRPr="7AC8CAB8">
        <w:rPr>
          <w:rFonts w:ascii="Arial" w:eastAsia="Arial" w:hAnsi="Arial" w:cs="Arial"/>
          <w:b/>
          <w:bCs/>
        </w:rPr>
        <w:t xml:space="preserve"> </w:t>
      </w:r>
      <w:r w:rsidR="03A70BA7" w:rsidRPr="7AC8CAB8">
        <w:rPr>
          <w:rFonts w:ascii="Arial" w:eastAsia="Arial" w:hAnsi="Arial" w:cs="Arial"/>
        </w:rPr>
        <w:t xml:space="preserve">as well the ongoing </w:t>
      </w:r>
      <w:r w:rsidR="03A70BA7" w:rsidRPr="7AC8CAB8">
        <w:rPr>
          <w:rFonts w:ascii="Arial" w:eastAsia="Arial" w:hAnsi="Arial" w:cs="Arial"/>
          <w:b/>
          <w:bCs/>
        </w:rPr>
        <w:t xml:space="preserve">Social Dance Clubs </w:t>
      </w:r>
      <w:r w:rsidR="03A70BA7" w:rsidRPr="7AC8CAB8">
        <w:rPr>
          <w:rFonts w:ascii="Arial" w:eastAsia="Arial" w:hAnsi="Arial" w:cs="Arial"/>
        </w:rPr>
        <w:t>for the LGBTI+ community</w:t>
      </w:r>
      <w:r w:rsidR="75ED5329" w:rsidRPr="7AC8CAB8">
        <w:rPr>
          <w:rFonts w:ascii="Arial" w:eastAsia="Arial" w:hAnsi="Arial" w:cs="Arial"/>
        </w:rPr>
        <w:t xml:space="preserve">, in partnership with </w:t>
      </w:r>
      <w:r w:rsidR="02A0DD02" w:rsidRPr="7AC8CAB8">
        <w:rPr>
          <w:rFonts w:ascii="Arial" w:eastAsia="Arial" w:hAnsi="Arial" w:cs="Arial"/>
        </w:rPr>
        <w:t>All the Queens Men.</w:t>
      </w:r>
    </w:p>
    <w:p w14:paraId="33E71CF1" w14:textId="3FBCB2CD" w:rsidR="2F7FA5E6" w:rsidRDefault="6A373CCD" w:rsidP="35D6F747">
      <w:pPr>
        <w:rPr>
          <w:rFonts w:ascii="Arial" w:eastAsia="Arial" w:hAnsi="Arial" w:cs="Arial"/>
          <w:b/>
          <w:bCs/>
          <w:u w:val="single"/>
        </w:rPr>
      </w:pPr>
      <w:r w:rsidRPr="7AC8CAB8">
        <w:rPr>
          <w:rFonts w:ascii="Arial" w:eastAsia="Arial" w:hAnsi="Arial" w:cs="Arial"/>
          <w:b/>
          <w:bCs/>
          <w:u w:val="single"/>
        </w:rPr>
        <w:t>NEW ASSOCIATE</w:t>
      </w:r>
      <w:r w:rsidR="4168FA95" w:rsidRPr="7AC8CAB8">
        <w:rPr>
          <w:rFonts w:ascii="Arial" w:eastAsia="Arial" w:hAnsi="Arial" w:cs="Arial"/>
          <w:b/>
          <w:bCs/>
          <w:u w:val="single"/>
        </w:rPr>
        <w:t>S</w:t>
      </w:r>
    </w:p>
    <w:p w14:paraId="4C9FB797" w14:textId="52371076" w:rsidR="2F7FA5E6" w:rsidRDefault="6A373CCD" w:rsidP="7AC8CAB8">
      <w:pPr>
        <w:rPr>
          <w:ins w:id="1" w:author="Charlotte Gross" w:date="2020-09-17T12:02:00Z"/>
          <w:rFonts w:ascii="Arial" w:eastAsia="Arial" w:hAnsi="Arial" w:cs="Arial"/>
        </w:rPr>
      </w:pPr>
      <w:r w:rsidRPr="7AC8CAB8">
        <w:rPr>
          <w:rFonts w:ascii="Arial" w:eastAsia="Arial" w:hAnsi="Arial" w:cs="Arial"/>
          <w:b/>
          <w:bCs/>
        </w:rPr>
        <w:lastRenderedPageBreak/>
        <w:t xml:space="preserve">Johnny McKnight </w:t>
      </w:r>
      <w:r w:rsidRPr="7AC8CAB8">
        <w:rPr>
          <w:rFonts w:ascii="Arial" w:eastAsia="Arial" w:hAnsi="Arial" w:cs="Arial"/>
        </w:rPr>
        <w:t xml:space="preserve">(writer, director and performer) and </w:t>
      </w:r>
      <w:r w:rsidR="6C93B694" w:rsidRPr="7AC8CAB8">
        <w:rPr>
          <w:rFonts w:ascii="Arial" w:eastAsia="Arial" w:hAnsi="Arial" w:cs="Arial"/>
          <w:b/>
          <w:bCs/>
        </w:rPr>
        <w:t>Ha</w:t>
      </w:r>
      <w:r w:rsidRPr="7AC8CAB8">
        <w:rPr>
          <w:rFonts w:ascii="Arial" w:eastAsia="Arial" w:hAnsi="Arial" w:cs="Arial"/>
          <w:b/>
          <w:bCs/>
        </w:rPr>
        <w:t>nnah Lavery</w:t>
      </w:r>
      <w:r w:rsidRPr="7AC8CAB8">
        <w:rPr>
          <w:rFonts w:ascii="Arial" w:eastAsia="Arial" w:hAnsi="Arial" w:cs="Arial"/>
        </w:rPr>
        <w:t xml:space="preserve"> (spoken word artist and playwright) have been appointed Associate </w:t>
      </w:r>
      <w:r w:rsidR="741985E7" w:rsidRPr="7AC8CAB8">
        <w:rPr>
          <w:rFonts w:ascii="Arial" w:eastAsia="Arial" w:hAnsi="Arial" w:cs="Arial"/>
        </w:rPr>
        <w:t>Artists</w:t>
      </w:r>
      <w:r w:rsidRPr="7AC8CAB8">
        <w:rPr>
          <w:rFonts w:ascii="Arial" w:eastAsia="Arial" w:hAnsi="Arial" w:cs="Arial"/>
        </w:rPr>
        <w:t xml:space="preserve"> with the Company</w:t>
      </w:r>
      <w:r w:rsidR="531C2CD5" w:rsidRPr="7AC8CAB8">
        <w:rPr>
          <w:rFonts w:ascii="Arial" w:eastAsia="Arial" w:hAnsi="Arial" w:cs="Arial"/>
        </w:rPr>
        <w:t>,</w:t>
      </w:r>
      <w:r w:rsidRPr="7AC8CAB8">
        <w:rPr>
          <w:rFonts w:ascii="Arial" w:eastAsia="Arial" w:hAnsi="Arial" w:cs="Arial"/>
        </w:rPr>
        <w:t xml:space="preserve"> and </w:t>
      </w:r>
      <w:proofErr w:type="spellStart"/>
      <w:r w:rsidRPr="7AC8CAB8">
        <w:rPr>
          <w:rFonts w:ascii="Arial" w:eastAsia="Arial" w:hAnsi="Arial" w:cs="Arial"/>
          <w:b/>
          <w:bCs/>
        </w:rPr>
        <w:t>Wezi</w:t>
      </w:r>
      <w:proofErr w:type="spellEnd"/>
      <w:r w:rsidRPr="7AC8CAB8">
        <w:rPr>
          <w:rFonts w:ascii="Arial" w:eastAsia="Arial" w:hAnsi="Arial" w:cs="Arial"/>
          <w:b/>
          <w:bCs/>
        </w:rPr>
        <w:t xml:space="preserve"> </w:t>
      </w:r>
      <w:proofErr w:type="spellStart"/>
      <w:r w:rsidRPr="7AC8CAB8">
        <w:rPr>
          <w:rFonts w:ascii="Arial" w:eastAsia="Arial" w:hAnsi="Arial" w:cs="Arial"/>
          <w:b/>
          <w:bCs/>
        </w:rPr>
        <w:t>Mhura</w:t>
      </w:r>
      <w:proofErr w:type="spellEnd"/>
      <w:r w:rsidRPr="7AC8CAB8">
        <w:rPr>
          <w:rFonts w:ascii="Arial" w:eastAsia="Arial" w:hAnsi="Arial" w:cs="Arial"/>
        </w:rPr>
        <w:t xml:space="preserve"> has recently joined the Company in the role of Creative Associate.</w:t>
      </w:r>
      <w:r w:rsidR="7224F49F" w:rsidRPr="7AC8CAB8">
        <w:rPr>
          <w:rFonts w:ascii="Arial" w:eastAsia="Arial" w:hAnsi="Arial" w:cs="Arial"/>
        </w:rPr>
        <w:t xml:space="preserve"> </w:t>
      </w:r>
    </w:p>
    <w:p w14:paraId="51819244" w14:textId="247BBE59" w:rsidR="2F7FA5E6" w:rsidRDefault="7224F49F" w:rsidP="35D6F747">
      <w:pPr>
        <w:rPr>
          <w:rFonts w:ascii="Arial" w:eastAsia="Arial" w:hAnsi="Arial" w:cs="Arial"/>
        </w:rPr>
      </w:pPr>
      <w:proofErr w:type="spellStart"/>
      <w:r w:rsidRPr="46DC3550">
        <w:rPr>
          <w:rFonts w:ascii="Arial" w:eastAsia="Arial" w:hAnsi="Arial" w:cs="Arial"/>
        </w:rPr>
        <w:t>Wezi</w:t>
      </w:r>
      <w:proofErr w:type="spellEnd"/>
      <w:r w:rsidRPr="46DC3550">
        <w:rPr>
          <w:rFonts w:ascii="Arial" w:eastAsia="Arial" w:hAnsi="Arial" w:cs="Arial"/>
        </w:rPr>
        <w:t xml:space="preserve"> </w:t>
      </w:r>
      <w:proofErr w:type="spellStart"/>
      <w:r w:rsidRPr="46DC3550">
        <w:rPr>
          <w:rFonts w:ascii="Arial" w:eastAsia="Arial" w:hAnsi="Arial" w:cs="Arial"/>
        </w:rPr>
        <w:t>Mhura</w:t>
      </w:r>
      <w:proofErr w:type="spellEnd"/>
      <w:r w:rsidR="6A373CCD" w:rsidRPr="46DC3550">
        <w:rPr>
          <w:rFonts w:ascii="Arial" w:eastAsia="Arial" w:hAnsi="Arial" w:cs="Arial"/>
        </w:rPr>
        <w:t xml:space="preserve"> is working on a research and development project with the Company, commissioning artists to exploring the creation of socially distanced theatre.</w:t>
      </w:r>
    </w:p>
    <w:p w14:paraId="4C98EF86" w14:textId="32899C6B" w:rsidR="45EF01E3" w:rsidRDefault="6A373CCD" w:rsidP="4E7DCCE2">
      <w:pPr>
        <w:rPr>
          <w:rFonts w:ascii="Arial" w:eastAsia="Arial" w:hAnsi="Arial" w:cs="Arial"/>
        </w:rPr>
      </w:pPr>
      <w:r w:rsidRPr="7AC8CAB8">
        <w:rPr>
          <w:rFonts w:ascii="Arial" w:eastAsia="Arial" w:hAnsi="Arial" w:cs="Arial"/>
        </w:rPr>
        <w:t xml:space="preserve">They join </w:t>
      </w:r>
      <w:r w:rsidR="1B9E5350" w:rsidRPr="7AC8CAB8">
        <w:rPr>
          <w:rFonts w:ascii="Arial" w:eastAsia="Arial" w:hAnsi="Arial" w:cs="Arial"/>
        </w:rPr>
        <w:t>artists and theatre-makers Co</w:t>
      </w:r>
      <w:r w:rsidRPr="7AC8CAB8">
        <w:rPr>
          <w:rFonts w:ascii="Arial" w:eastAsia="Arial" w:hAnsi="Arial" w:cs="Arial"/>
        </w:rPr>
        <w:t>ra Bissett</w:t>
      </w:r>
      <w:r w:rsidR="0739D655" w:rsidRPr="7AC8CAB8">
        <w:rPr>
          <w:rFonts w:ascii="Arial" w:eastAsia="Arial" w:hAnsi="Arial" w:cs="Arial"/>
        </w:rPr>
        <w:t xml:space="preserve"> </w:t>
      </w:r>
      <w:r w:rsidRPr="7AC8CAB8">
        <w:rPr>
          <w:rFonts w:ascii="Arial" w:eastAsia="Arial" w:hAnsi="Arial" w:cs="Arial"/>
        </w:rPr>
        <w:t xml:space="preserve">and Stewart </w:t>
      </w:r>
      <w:r w:rsidR="311B8EE2" w:rsidRPr="7AC8CAB8">
        <w:rPr>
          <w:rFonts w:ascii="Arial" w:eastAsia="Arial" w:hAnsi="Arial" w:cs="Arial"/>
        </w:rPr>
        <w:t>Laing as</w:t>
      </w:r>
      <w:r w:rsidRPr="7AC8CAB8">
        <w:rPr>
          <w:rFonts w:ascii="Arial" w:eastAsia="Arial" w:hAnsi="Arial" w:cs="Arial"/>
        </w:rPr>
        <w:t xml:space="preserve"> Associate Artists with the Company.</w:t>
      </w:r>
      <w:r w:rsidR="0B8E498A" w:rsidRPr="7AC8CAB8">
        <w:rPr>
          <w:rFonts w:ascii="Arial" w:eastAsia="Arial" w:hAnsi="Arial" w:cs="Arial"/>
        </w:rPr>
        <w:t xml:space="preserve"> Cora </w:t>
      </w:r>
      <w:proofErr w:type="spellStart"/>
      <w:r w:rsidR="0B8E498A" w:rsidRPr="7AC8CAB8">
        <w:rPr>
          <w:rFonts w:ascii="Arial" w:eastAsia="Arial" w:hAnsi="Arial" w:cs="Arial"/>
        </w:rPr>
        <w:t>Bissett’s</w:t>
      </w:r>
      <w:proofErr w:type="spellEnd"/>
      <w:r w:rsidR="0B8E498A" w:rsidRPr="7AC8CAB8">
        <w:rPr>
          <w:rFonts w:ascii="Arial" w:eastAsia="Arial" w:hAnsi="Arial" w:cs="Arial"/>
        </w:rPr>
        <w:t xml:space="preserve"> productions for the National Theatre of Scotland </w:t>
      </w:r>
      <w:r w:rsidR="2E76A3B4" w:rsidRPr="7AC8CAB8">
        <w:rPr>
          <w:rFonts w:ascii="Arial" w:eastAsia="Arial" w:hAnsi="Arial" w:cs="Arial"/>
        </w:rPr>
        <w:t>include</w:t>
      </w:r>
      <w:r w:rsidR="0B8E498A" w:rsidRPr="7AC8CAB8">
        <w:rPr>
          <w:rFonts w:ascii="Arial" w:eastAsia="Arial" w:hAnsi="Arial" w:cs="Arial"/>
          <w:i/>
          <w:iCs/>
        </w:rPr>
        <w:t xml:space="preserve"> Adam</w:t>
      </w:r>
      <w:r w:rsidR="2D2DE2EF" w:rsidRPr="7AC8CAB8">
        <w:rPr>
          <w:rFonts w:ascii="Arial" w:eastAsia="Arial" w:hAnsi="Arial" w:cs="Arial"/>
          <w:i/>
          <w:iCs/>
        </w:rPr>
        <w:t xml:space="preserve">, </w:t>
      </w:r>
      <w:r w:rsidR="0B8E498A" w:rsidRPr="7AC8CAB8">
        <w:rPr>
          <w:rFonts w:ascii="Arial" w:eastAsia="Arial" w:hAnsi="Arial" w:cs="Arial"/>
          <w:i/>
          <w:iCs/>
        </w:rPr>
        <w:t>Interference</w:t>
      </w:r>
      <w:r w:rsidR="0B8E498A" w:rsidRPr="7AC8CAB8">
        <w:rPr>
          <w:rFonts w:ascii="Arial" w:eastAsia="Arial" w:hAnsi="Arial" w:cs="Arial"/>
        </w:rPr>
        <w:t xml:space="preserve">, </w:t>
      </w:r>
      <w:r w:rsidR="0B8E498A" w:rsidRPr="7AC8CAB8">
        <w:rPr>
          <w:rFonts w:ascii="Arial" w:eastAsia="Arial" w:hAnsi="Arial" w:cs="Arial"/>
          <w:i/>
          <w:iCs/>
        </w:rPr>
        <w:t xml:space="preserve">Glasgow Girls </w:t>
      </w:r>
      <w:r w:rsidR="0B8E498A" w:rsidRPr="7AC8CAB8">
        <w:rPr>
          <w:rFonts w:ascii="Arial" w:eastAsia="Arial" w:hAnsi="Arial" w:cs="Arial"/>
        </w:rPr>
        <w:t>and</w:t>
      </w:r>
      <w:r w:rsidR="0B8E498A" w:rsidRPr="7AC8CAB8">
        <w:rPr>
          <w:rFonts w:ascii="Arial" w:eastAsia="Arial" w:hAnsi="Arial" w:cs="Arial"/>
          <w:i/>
          <w:iCs/>
        </w:rPr>
        <w:t xml:space="preserve"> Rites</w:t>
      </w:r>
      <w:r w:rsidR="0B8E498A" w:rsidRPr="7AC8CAB8">
        <w:rPr>
          <w:rFonts w:ascii="Arial" w:eastAsia="Arial" w:hAnsi="Arial" w:cs="Arial"/>
        </w:rPr>
        <w:t xml:space="preserve"> and most recently Stewart Laing created the mul</w:t>
      </w:r>
      <w:r w:rsidR="245FFC89" w:rsidRPr="7AC8CAB8">
        <w:rPr>
          <w:rFonts w:ascii="Arial" w:eastAsia="Arial" w:hAnsi="Arial" w:cs="Arial"/>
        </w:rPr>
        <w:t xml:space="preserve">timedia performance, art and installation project </w:t>
      </w:r>
      <w:r w:rsidR="245FFC89" w:rsidRPr="7AC8CAB8">
        <w:rPr>
          <w:rFonts w:ascii="Arial" w:eastAsia="Arial" w:hAnsi="Arial" w:cs="Arial"/>
          <w:i/>
          <w:iCs/>
        </w:rPr>
        <w:t xml:space="preserve">Them! </w:t>
      </w:r>
      <w:r w:rsidR="245FFC89" w:rsidRPr="7AC8CAB8">
        <w:rPr>
          <w:rFonts w:ascii="Arial" w:eastAsia="Arial" w:hAnsi="Arial" w:cs="Arial"/>
        </w:rPr>
        <w:t>at Tramway, Glasgow.</w:t>
      </w:r>
    </w:p>
    <w:p w14:paraId="36B83497" w14:textId="5BBB7064" w:rsidR="35D6F747" w:rsidRDefault="35D6F747" w:rsidP="35D6F747">
      <w:pPr>
        <w:rPr>
          <w:rFonts w:ascii="Arial" w:eastAsia="Arial" w:hAnsi="Arial" w:cs="Arial"/>
        </w:rPr>
      </w:pPr>
    </w:p>
    <w:p w14:paraId="4E47E79D" w14:textId="31AB52DC" w:rsidR="28CCE452" w:rsidRDefault="2BD942A6" w:rsidP="46DC3550">
      <w:pPr>
        <w:ind w:left="360"/>
        <w:jc w:val="center"/>
        <w:rPr>
          <w:rFonts w:ascii="Arial" w:eastAsia="Arial" w:hAnsi="Arial" w:cs="Arial"/>
          <w:b/>
          <w:bCs/>
          <w:sz w:val="28"/>
          <w:szCs w:val="28"/>
        </w:rPr>
      </w:pPr>
      <w:r w:rsidRPr="46DC3550">
        <w:rPr>
          <w:rFonts w:ascii="Arial" w:eastAsia="Arial" w:hAnsi="Arial" w:cs="Arial"/>
          <w:b/>
          <w:bCs/>
          <w:sz w:val="28"/>
          <w:szCs w:val="28"/>
        </w:rPr>
        <w:t>FULL PROGRAMME INFORMATION</w:t>
      </w:r>
    </w:p>
    <w:p w14:paraId="13DEB36A" w14:textId="0BD882F0" w:rsidR="463EC6A0" w:rsidRDefault="070F6F13" w:rsidP="7AC8CAB8">
      <w:pPr>
        <w:pStyle w:val="paragraph"/>
        <w:spacing w:before="0" w:beforeAutospacing="0" w:after="0" w:afterAutospacing="0"/>
        <w:rPr>
          <w:rStyle w:val="eop"/>
          <w:rFonts w:ascii="Arial" w:eastAsia="Arial" w:hAnsi="Arial" w:cs="Arial"/>
          <w:sz w:val="22"/>
          <w:szCs w:val="22"/>
        </w:rPr>
      </w:pPr>
      <w:r w:rsidRPr="7AC8CAB8">
        <w:rPr>
          <w:rStyle w:val="eop"/>
          <w:rFonts w:ascii="Arial" w:eastAsia="Arial" w:hAnsi="Arial" w:cs="Arial"/>
          <w:sz w:val="22"/>
          <w:szCs w:val="22"/>
        </w:rPr>
        <w:t>______________________________________________________________________</w:t>
      </w:r>
    </w:p>
    <w:p w14:paraId="1E441DAC" w14:textId="375D2A9B" w:rsidR="28CCE452" w:rsidRDefault="28CCE452" w:rsidP="7AC8CAB8">
      <w:pPr>
        <w:spacing w:after="0" w:line="240" w:lineRule="auto"/>
        <w:rPr>
          <w:rFonts w:ascii="Arial" w:eastAsia="Arial" w:hAnsi="Arial" w:cs="Arial"/>
          <w:lang w:eastAsia="en-GB"/>
        </w:rPr>
      </w:pPr>
    </w:p>
    <w:p w14:paraId="409DAA2F" w14:textId="289F1234" w:rsidR="64EFA40B" w:rsidRDefault="64EFA40B" w:rsidP="46DC3550">
      <w:pPr>
        <w:spacing w:line="240" w:lineRule="auto"/>
        <w:rPr>
          <w:rFonts w:ascii="Arial" w:eastAsia="Arial" w:hAnsi="Arial" w:cs="Arial"/>
          <w:color w:val="000000" w:themeColor="text1"/>
        </w:rPr>
      </w:pPr>
      <w:r w:rsidRPr="46DC3550">
        <w:rPr>
          <w:rFonts w:ascii="Arial" w:eastAsia="Arial" w:hAnsi="Arial" w:cs="Arial"/>
          <w:color w:val="000000" w:themeColor="text1"/>
        </w:rPr>
        <w:t>The National Theatre of Scotland presents</w:t>
      </w:r>
    </w:p>
    <w:p w14:paraId="1FD5F3CF" w14:textId="2E730D9E" w:rsidR="64EFA40B" w:rsidRDefault="64EFA40B" w:rsidP="46DC3550">
      <w:pPr>
        <w:spacing w:line="240" w:lineRule="auto"/>
        <w:rPr>
          <w:rFonts w:ascii="Arial" w:eastAsia="Arial" w:hAnsi="Arial" w:cs="Arial"/>
          <w:color w:val="000000" w:themeColor="text1"/>
          <w:sz w:val="24"/>
          <w:szCs w:val="24"/>
        </w:rPr>
      </w:pPr>
      <w:r w:rsidRPr="46DC3550">
        <w:rPr>
          <w:rFonts w:ascii="Arial" w:eastAsia="Arial" w:hAnsi="Arial" w:cs="Arial"/>
          <w:b/>
          <w:bCs/>
          <w:i/>
          <w:iCs/>
          <w:color w:val="000000" w:themeColor="text1"/>
          <w:sz w:val="24"/>
          <w:szCs w:val="24"/>
        </w:rPr>
        <w:t>GHOSTS</w:t>
      </w:r>
    </w:p>
    <w:p w14:paraId="1E9B5FDC" w14:textId="6B845FD5" w:rsidR="64EFA40B" w:rsidRDefault="64EFA40B" w:rsidP="46DC3550">
      <w:pPr>
        <w:spacing w:line="240" w:lineRule="auto"/>
        <w:rPr>
          <w:rFonts w:ascii="Arial" w:eastAsia="Arial" w:hAnsi="Arial" w:cs="Arial"/>
          <w:color w:val="000000" w:themeColor="text1"/>
        </w:rPr>
      </w:pPr>
      <w:r w:rsidRPr="46DC3550">
        <w:rPr>
          <w:rFonts w:ascii="Arial" w:eastAsia="Arial" w:hAnsi="Arial" w:cs="Arial"/>
          <w:color w:val="000000" w:themeColor="text1"/>
        </w:rPr>
        <w:t xml:space="preserve">Written and directed by </w:t>
      </w:r>
      <w:r w:rsidRPr="46DC3550">
        <w:rPr>
          <w:rFonts w:ascii="Arial" w:eastAsia="Arial" w:hAnsi="Arial" w:cs="Arial"/>
          <w:b/>
          <w:bCs/>
          <w:color w:val="000000" w:themeColor="text1"/>
        </w:rPr>
        <w:t>Adura Onashile</w:t>
      </w:r>
    </w:p>
    <w:p w14:paraId="7D2334C0" w14:textId="1D77F8F8" w:rsidR="64EFA40B" w:rsidRDefault="64EFA40B" w:rsidP="46DC3550">
      <w:pPr>
        <w:spacing w:line="240" w:lineRule="auto"/>
        <w:rPr>
          <w:rFonts w:ascii="Arial" w:eastAsia="Arial" w:hAnsi="Arial" w:cs="Arial"/>
          <w:color w:val="000000" w:themeColor="text1"/>
        </w:rPr>
      </w:pPr>
      <w:r w:rsidRPr="46DC3550">
        <w:rPr>
          <w:rFonts w:ascii="Arial" w:eastAsia="Arial" w:hAnsi="Arial" w:cs="Arial"/>
          <w:color w:val="000000" w:themeColor="text1"/>
        </w:rPr>
        <w:t xml:space="preserve">With </w:t>
      </w:r>
      <w:proofErr w:type="spellStart"/>
      <w:r w:rsidRPr="46DC3550">
        <w:rPr>
          <w:rFonts w:ascii="Arial" w:eastAsia="Arial" w:hAnsi="Arial" w:cs="Arial"/>
          <w:b/>
          <w:bCs/>
          <w:color w:val="000000" w:themeColor="text1"/>
        </w:rPr>
        <w:t>Niroshini</w:t>
      </w:r>
      <w:proofErr w:type="spellEnd"/>
      <w:r w:rsidRPr="46DC3550">
        <w:rPr>
          <w:rFonts w:ascii="Arial" w:eastAsia="Arial" w:hAnsi="Arial" w:cs="Arial"/>
          <w:b/>
          <w:bCs/>
          <w:color w:val="000000" w:themeColor="text1"/>
        </w:rPr>
        <w:t xml:space="preserve"> </w:t>
      </w:r>
      <w:proofErr w:type="spellStart"/>
      <w:r w:rsidRPr="46DC3550">
        <w:rPr>
          <w:rFonts w:ascii="Arial" w:eastAsia="Arial" w:hAnsi="Arial" w:cs="Arial"/>
          <w:b/>
          <w:bCs/>
          <w:color w:val="000000" w:themeColor="text1"/>
        </w:rPr>
        <w:t>Thambar</w:t>
      </w:r>
      <w:proofErr w:type="spellEnd"/>
      <w:r w:rsidRPr="46DC3550">
        <w:rPr>
          <w:rFonts w:ascii="Arial" w:eastAsia="Arial" w:hAnsi="Arial" w:cs="Arial"/>
          <w:color w:val="000000" w:themeColor="text1"/>
        </w:rPr>
        <w:t xml:space="preserve"> (Sound Design), </w:t>
      </w:r>
      <w:proofErr w:type="spellStart"/>
      <w:r w:rsidRPr="46DC3550">
        <w:rPr>
          <w:rFonts w:ascii="Arial" w:eastAsia="Arial" w:hAnsi="Arial" w:cs="Arial"/>
          <w:b/>
          <w:bCs/>
          <w:color w:val="000000" w:themeColor="text1"/>
        </w:rPr>
        <w:t>Adebusola</w:t>
      </w:r>
      <w:proofErr w:type="spellEnd"/>
      <w:r w:rsidRPr="46DC3550">
        <w:rPr>
          <w:rFonts w:ascii="Arial" w:eastAsia="Arial" w:hAnsi="Arial" w:cs="Arial"/>
          <w:b/>
          <w:bCs/>
          <w:color w:val="000000" w:themeColor="text1"/>
        </w:rPr>
        <w:t xml:space="preserve"> Ramsay</w:t>
      </w:r>
      <w:r w:rsidRPr="46DC3550">
        <w:rPr>
          <w:rFonts w:ascii="Arial" w:eastAsia="Arial" w:hAnsi="Arial" w:cs="Arial"/>
          <w:color w:val="000000" w:themeColor="text1"/>
        </w:rPr>
        <w:t xml:space="preserve"> (</w:t>
      </w:r>
      <w:r w:rsidR="00855C88">
        <w:rPr>
          <w:rFonts w:ascii="Arial" w:eastAsia="Arial" w:hAnsi="Arial" w:cs="Arial"/>
          <w:color w:val="000000" w:themeColor="text1"/>
        </w:rPr>
        <w:t>Researcher</w:t>
      </w:r>
      <w:r w:rsidRPr="46DC3550">
        <w:rPr>
          <w:rFonts w:ascii="Arial" w:eastAsia="Arial" w:hAnsi="Arial" w:cs="Arial"/>
          <w:color w:val="000000" w:themeColor="text1"/>
        </w:rPr>
        <w:t xml:space="preserve">), </w:t>
      </w:r>
      <w:r w:rsidRPr="46DC3550">
        <w:rPr>
          <w:rFonts w:ascii="Arial" w:eastAsia="Arial" w:hAnsi="Arial" w:cs="Arial"/>
          <w:b/>
          <w:bCs/>
          <w:color w:val="000000" w:themeColor="text1"/>
        </w:rPr>
        <w:t xml:space="preserve">Bright Side Studios </w:t>
      </w:r>
      <w:r w:rsidRPr="46DC3550">
        <w:rPr>
          <w:rFonts w:ascii="Arial" w:eastAsia="Arial" w:hAnsi="Arial" w:cs="Arial"/>
          <w:color w:val="000000" w:themeColor="text1"/>
        </w:rPr>
        <w:t xml:space="preserve">(Immersive Media Artists), </w:t>
      </w:r>
      <w:r w:rsidRPr="46DC3550">
        <w:rPr>
          <w:rFonts w:ascii="Arial" w:eastAsia="Arial" w:hAnsi="Arial" w:cs="Arial"/>
          <w:b/>
          <w:bCs/>
          <w:color w:val="000000" w:themeColor="text1"/>
        </w:rPr>
        <w:t>Zo</w:t>
      </w:r>
      <w:r w:rsidRPr="46DC3550">
        <w:rPr>
          <w:rStyle w:val="Emphasis"/>
          <w:rFonts w:ascii="Arial" w:eastAsia="Arial" w:hAnsi="Arial" w:cs="Arial"/>
          <w:b/>
          <w:bCs/>
          <w:i w:val="0"/>
          <w:iCs w:val="0"/>
          <w:color w:val="5F6368"/>
        </w:rPr>
        <w:t>ë</w:t>
      </w:r>
      <w:r w:rsidRPr="46DC3550">
        <w:rPr>
          <w:rFonts w:ascii="Arial" w:eastAsia="Arial" w:hAnsi="Arial" w:cs="Arial"/>
          <w:b/>
          <w:bCs/>
          <w:color w:val="000000" w:themeColor="text1"/>
        </w:rPr>
        <w:t xml:space="preserve"> </w:t>
      </w:r>
      <w:proofErr w:type="spellStart"/>
      <w:r w:rsidRPr="46DC3550">
        <w:rPr>
          <w:rFonts w:ascii="Arial" w:eastAsia="Arial" w:hAnsi="Arial" w:cs="Arial"/>
          <w:b/>
          <w:bCs/>
          <w:color w:val="000000" w:themeColor="text1"/>
        </w:rPr>
        <w:t>Charlery</w:t>
      </w:r>
      <w:proofErr w:type="spellEnd"/>
      <w:r w:rsidRPr="46DC3550">
        <w:rPr>
          <w:rFonts w:ascii="Arial" w:eastAsia="Arial" w:hAnsi="Arial" w:cs="Arial"/>
          <w:color w:val="000000" w:themeColor="text1"/>
        </w:rPr>
        <w:t xml:space="preserve"> (Creative Researcher), </w:t>
      </w:r>
      <w:proofErr w:type="spellStart"/>
      <w:r w:rsidRPr="46DC3550">
        <w:rPr>
          <w:rFonts w:ascii="Arial" w:eastAsia="Arial" w:hAnsi="Arial" w:cs="Arial"/>
          <w:b/>
          <w:bCs/>
          <w:color w:val="000000" w:themeColor="text1"/>
        </w:rPr>
        <w:t>Claricia</w:t>
      </w:r>
      <w:proofErr w:type="spellEnd"/>
      <w:r w:rsidRPr="46DC3550">
        <w:rPr>
          <w:rFonts w:ascii="Arial" w:eastAsia="Arial" w:hAnsi="Arial" w:cs="Arial"/>
          <w:b/>
          <w:bCs/>
          <w:color w:val="000000" w:themeColor="text1"/>
        </w:rPr>
        <w:t xml:space="preserve"> </w:t>
      </w:r>
      <w:proofErr w:type="spellStart"/>
      <w:r w:rsidRPr="46DC3550">
        <w:rPr>
          <w:rFonts w:ascii="Arial" w:eastAsia="Arial" w:hAnsi="Arial" w:cs="Arial"/>
          <w:b/>
          <w:bCs/>
          <w:color w:val="000000" w:themeColor="text1"/>
        </w:rPr>
        <w:t>Parinussa</w:t>
      </w:r>
      <w:proofErr w:type="spellEnd"/>
      <w:r w:rsidRPr="46DC3550">
        <w:rPr>
          <w:rFonts w:ascii="Arial" w:eastAsia="Arial" w:hAnsi="Arial" w:cs="Arial"/>
          <w:color w:val="000000" w:themeColor="text1"/>
        </w:rPr>
        <w:t xml:space="preserve"> (Creative Producer).</w:t>
      </w:r>
    </w:p>
    <w:p w14:paraId="6AB9D0CE" w14:textId="216BFE39" w:rsidR="64EFA40B" w:rsidRDefault="64EFA40B" w:rsidP="46DC3550">
      <w:pPr>
        <w:spacing w:line="240" w:lineRule="auto"/>
        <w:rPr>
          <w:rFonts w:ascii="Arial" w:eastAsia="Arial" w:hAnsi="Arial" w:cs="Arial"/>
          <w:color w:val="000000" w:themeColor="text1"/>
        </w:rPr>
      </w:pPr>
      <w:r w:rsidRPr="46DC3550">
        <w:rPr>
          <w:rFonts w:ascii="Arial" w:eastAsia="Arial" w:hAnsi="Arial" w:cs="Arial"/>
          <w:b/>
          <w:bCs/>
          <w:color w:val="000000" w:themeColor="text1"/>
        </w:rPr>
        <w:t>Available for download from 26 February 2021 to 12 March 2021</w:t>
      </w:r>
    </w:p>
    <w:p w14:paraId="7F4C601A" w14:textId="39A1290F" w:rsidR="64EFA40B" w:rsidRDefault="64EFA40B" w:rsidP="46DC3550">
      <w:pPr>
        <w:spacing w:line="240" w:lineRule="auto"/>
        <w:rPr>
          <w:rFonts w:ascii="Arial" w:eastAsia="Arial" w:hAnsi="Arial" w:cs="Arial"/>
          <w:color w:val="000000" w:themeColor="text1"/>
        </w:rPr>
      </w:pPr>
      <w:r w:rsidRPr="46DC3550">
        <w:rPr>
          <w:rFonts w:ascii="Arial" w:eastAsia="Arial" w:hAnsi="Arial" w:cs="Arial"/>
          <w:color w:val="000000" w:themeColor="text1"/>
        </w:rPr>
        <w:t xml:space="preserve">A young boy in 18th Century Glasgow, leads us on a powerful journey of over 500 years of resistance through the streets of the Merchant City down to the River Clyde. </w:t>
      </w:r>
    </w:p>
    <w:p w14:paraId="3C64161B" w14:textId="5585E1DA" w:rsidR="64EFA40B" w:rsidRDefault="64EFA40B" w:rsidP="46DC3550">
      <w:pPr>
        <w:spacing w:line="240" w:lineRule="auto"/>
        <w:rPr>
          <w:rFonts w:ascii="Arial" w:eastAsia="Arial" w:hAnsi="Arial" w:cs="Arial"/>
          <w:color w:val="000000" w:themeColor="text1"/>
        </w:rPr>
      </w:pPr>
      <w:r w:rsidRPr="46DC3550">
        <w:rPr>
          <w:rFonts w:ascii="Arial" w:eastAsia="Arial" w:hAnsi="Arial" w:cs="Arial"/>
          <w:color w:val="000000" w:themeColor="text1"/>
        </w:rPr>
        <w:t xml:space="preserve">Audiences are invited to download a bespoke app, to plug in their headphones, and immerse themselves in this AR experience exploring the myth of the collective amnesia of slavery and </w:t>
      </w:r>
      <w:proofErr w:type="spellStart"/>
      <w:r w:rsidRPr="46DC3550">
        <w:rPr>
          <w:rFonts w:ascii="Arial" w:eastAsia="Arial" w:hAnsi="Arial" w:cs="Arial"/>
          <w:color w:val="000000" w:themeColor="text1"/>
        </w:rPr>
        <w:t>racialised</w:t>
      </w:r>
      <w:proofErr w:type="spellEnd"/>
      <w:r w:rsidRPr="46DC3550">
        <w:rPr>
          <w:rFonts w:ascii="Arial" w:eastAsia="Arial" w:hAnsi="Arial" w:cs="Arial"/>
          <w:color w:val="000000" w:themeColor="text1"/>
        </w:rPr>
        <w:t xml:space="preserve"> wealth, of empire and identity, and of being lost and found in space and time. </w:t>
      </w:r>
    </w:p>
    <w:p w14:paraId="6B2E12D7" w14:textId="6768DAD3" w:rsidR="64EFA40B" w:rsidRDefault="1C98E8B4" w:rsidP="46DC3550">
      <w:pPr>
        <w:spacing w:line="240" w:lineRule="auto"/>
        <w:rPr>
          <w:rFonts w:ascii="Arial" w:eastAsia="Arial" w:hAnsi="Arial" w:cs="Arial"/>
          <w:color w:val="000000" w:themeColor="text1"/>
        </w:rPr>
      </w:pPr>
      <w:r w:rsidRPr="71CDEAA8">
        <w:rPr>
          <w:rFonts w:ascii="Arial" w:eastAsia="Arial" w:hAnsi="Arial" w:cs="Arial"/>
          <w:color w:val="000000" w:themeColor="text1"/>
        </w:rPr>
        <w:t xml:space="preserve">Using extraordinary visuals and music, </w:t>
      </w:r>
      <w:r w:rsidRPr="71CDEAA8">
        <w:rPr>
          <w:rFonts w:ascii="Arial" w:eastAsia="Arial" w:hAnsi="Arial" w:cs="Arial"/>
          <w:b/>
          <w:bCs/>
          <w:i/>
          <w:iCs/>
          <w:color w:val="000000" w:themeColor="text1"/>
        </w:rPr>
        <w:t>Ghosts</w:t>
      </w:r>
      <w:r w:rsidRPr="71CDEAA8">
        <w:rPr>
          <w:rFonts w:ascii="Arial" w:eastAsia="Arial" w:hAnsi="Arial" w:cs="Arial"/>
          <w:color w:val="000000" w:themeColor="text1"/>
        </w:rPr>
        <w:t xml:space="preserve"> will take </w:t>
      </w:r>
      <w:r w:rsidR="0C0616EE" w:rsidRPr="71CDEAA8">
        <w:rPr>
          <w:rFonts w:ascii="Arial" w:eastAsia="Arial" w:hAnsi="Arial" w:cs="Arial"/>
          <w:color w:val="000000" w:themeColor="text1"/>
        </w:rPr>
        <w:t>audiences</w:t>
      </w:r>
      <w:r w:rsidRPr="71CDEAA8">
        <w:rPr>
          <w:rFonts w:ascii="Arial" w:eastAsia="Arial" w:hAnsi="Arial" w:cs="Arial"/>
          <w:color w:val="000000" w:themeColor="text1"/>
        </w:rPr>
        <w:t xml:space="preserve"> on a physical and emotional journey, walking through the heart of modern Glasgow. A lament to lives lost and an impassioned call to action in the present day. </w:t>
      </w:r>
    </w:p>
    <w:p w14:paraId="52F2DA96" w14:textId="2940EB3D" w:rsidR="64EFA40B" w:rsidRDefault="64EFA40B" w:rsidP="46DC3550">
      <w:pPr>
        <w:spacing w:line="240" w:lineRule="auto"/>
        <w:rPr>
          <w:rFonts w:ascii="Arial" w:eastAsia="Arial" w:hAnsi="Arial" w:cs="Arial"/>
          <w:color w:val="000000" w:themeColor="text1"/>
        </w:rPr>
      </w:pPr>
      <w:r w:rsidRPr="46DC3550">
        <w:rPr>
          <w:rFonts w:ascii="Arial" w:eastAsia="Arial" w:hAnsi="Arial" w:cs="Arial"/>
          <w:color w:val="000000" w:themeColor="text1"/>
        </w:rPr>
        <w:t>Lead artist Adura On</w:t>
      </w:r>
      <w:r w:rsidR="00D918CC">
        <w:rPr>
          <w:rFonts w:ascii="Arial" w:eastAsia="Arial" w:hAnsi="Arial" w:cs="Arial"/>
          <w:color w:val="000000" w:themeColor="text1"/>
        </w:rPr>
        <w:t>ashile has worked with researcher</w:t>
      </w:r>
      <w:r w:rsidRPr="46DC3550">
        <w:rPr>
          <w:rFonts w:ascii="Arial" w:eastAsia="Arial" w:hAnsi="Arial" w:cs="Arial"/>
          <w:color w:val="000000" w:themeColor="text1"/>
        </w:rPr>
        <w:t xml:space="preserve"> </w:t>
      </w:r>
      <w:proofErr w:type="spellStart"/>
      <w:r w:rsidRPr="46DC3550">
        <w:rPr>
          <w:rFonts w:ascii="Arial" w:eastAsia="Arial" w:hAnsi="Arial" w:cs="Arial"/>
          <w:color w:val="000000" w:themeColor="text1"/>
        </w:rPr>
        <w:t>Adebusola</w:t>
      </w:r>
      <w:proofErr w:type="spellEnd"/>
      <w:r w:rsidRPr="46DC3550">
        <w:rPr>
          <w:rFonts w:ascii="Arial" w:eastAsia="Arial" w:hAnsi="Arial" w:cs="Arial"/>
          <w:color w:val="000000" w:themeColor="text1"/>
        </w:rPr>
        <w:t xml:space="preserve"> Ramsay, composer </w:t>
      </w:r>
      <w:proofErr w:type="spellStart"/>
      <w:r w:rsidRPr="46DC3550">
        <w:rPr>
          <w:rFonts w:ascii="Arial" w:eastAsia="Arial" w:hAnsi="Arial" w:cs="Arial"/>
          <w:color w:val="000000" w:themeColor="text1"/>
        </w:rPr>
        <w:t>Niroshini</w:t>
      </w:r>
      <w:proofErr w:type="spellEnd"/>
      <w:r w:rsidRPr="46DC3550">
        <w:rPr>
          <w:rFonts w:ascii="Arial" w:eastAsia="Arial" w:hAnsi="Arial" w:cs="Arial"/>
          <w:color w:val="000000" w:themeColor="text1"/>
        </w:rPr>
        <w:t xml:space="preserve"> </w:t>
      </w:r>
      <w:proofErr w:type="spellStart"/>
      <w:r w:rsidRPr="46DC3550">
        <w:rPr>
          <w:rFonts w:ascii="Arial" w:eastAsia="Arial" w:hAnsi="Arial" w:cs="Arial"/>
          <w:color w:val="000000" w:themeColor="text1"/>
        </w:rPr>
        <w:t>Thambar</w:t>
      </w:r>
      <w:proofErr w:type="spellEnd"/>
      <w:r w:rsidRPr="46DC3550">
        <w:rPr>
          <w:rFonts w:ascii="Arial" w:eastAsia="Arial" w:hAnsi="Arial" w:cs="Arial"/>
          <w:color w:val="000000" w:themeColor="text1"/>
        </w:rPr>
        <w:t xml:space="preserve">, historian Dr Peggy </w:t>
      </w:r>
      <w:proofErr w:type="spellStart"/>
      <w:r w:rsidRPr="46DC3550">
        <w:rPr>
          <w:rFonts w:ascii="Arial" w:eastAsia="Arial" w:hAnsi="Arial" w:cs="Arial"/>
          <w:color w:val="000000" w:themeColor="text1"/>
        </w:rPr>
        <w:t>Brunache</w:t>
      </w:r>
      <w:proofErr w:type="spellEnd"/>
      <w:r w:rsidRPr="46DC3550">
        <w:rPr>
          <w:rFonts w:ascii="Arial" w:eastAsia="Arial" w:hAnsi="Arial" w:cs="Arial"/>
          <w:color w:val="000000" w:themeColor="text1"/>
        </w:rPr>
        <w:t xml:space="preserve"> and developers at immersive design outfit Brightside Studios to explore the legacies of Glasgow’s past through augmented reality combined with stunning projection mapping to tell an urgent and essential digital story about the city. </w:t>
      </w:r>
    </w:p>
    <w:p w14:paraId="12B9E35E" w14:textId="51E9D01E" w:rsidR="64EFA40B" w:rsidRDefault="1C98E8B4" w:rsidP="46DC3550">
      <w:pPr>
        <w:spacing w:line="240" w:lineRule="auto"/>
        <w:rPr>
          <w:rFonts w:ascii="Arial" w:eastAsia="Arial" w:hAnsi="Arial" w:cs="Arial"/>
          <w:color w:val="000000" w:themeColor="text1"/>
        </w:rPr>
      </w:pPr>
      <w:r w:rsidRPr="71CDEAA8">
        <w:rPr>
          <w:rFonts w:ascii="Arial" w:eastAsia="Arial" w:hAnsi="Arial" w:cs="Arial"/>
          <w:color w:val="000000" w:themeColor="text1"/>
        </w:rPr>
        <w:t xml:space="preserve">The story at the heart of </w:t>
      </w:r>
      <w:r w:rsidRPr="71CDEAA8">
        <w:rPr>
          <w:rFonts w:ascii="Arial" w:eastAsia="Arial" w:hAnsi="Arial" w:cs="Arial"/>
          <w:b/>
          <w:bCs/>
          <w:i/>
          <w:iCs/>
          <w:color w:val="000000" w:themeColor="text1"/>
        </w:rPr>
        <w:t>Ghosts</w:t>
      </w:r>
      <w:r w:rsidRPr="71CDEAA8">
        <w:rPr>
          <w:rFonts w:ascii="Arial" w:eastAsia="Arial" w:hAnsi="Arial" w:cs="Arial"/>
          <w:color w:val="000000" w:themeColor="text1"/>
        </w:rPr>
        <w:t xml:space="preserve"> was inspired by adverts placed in newspapers for the capture of escaped enslaved people in Glasgow and the rest of Scotland in the 17th and 18th centuries. These adverts have been collated in the “Runaway” Slavery project, which has seen the creation of a searchable archive of hundreds of real newspaper advertisements that were published by the city’s slave-owners seeking, and often rewarding, the capture and return of the enslaved people who had escaped their service. </w:t>
      </w:r>
    </w:p>
    <w:p w14:paraId="71BEF01D" w14:textId="5D481FFB" w:rsidR="64EFA40B" w:rsidRDefault="64EFA40B" w:rsidP="46DC3550">
      <w:pPr>
        <w:spacing w:line="240" w:lineRule="auto"/>
        <w:rPr>
          <w:rFonts w:ascii="Arial" w:eastAsia="Arial" w:hAnsi="Arial" w:cs="Arial"/>
          <w:color w:val="000000" w:themeColor="text1"/>
        </w:rPr>
      </w:pPr>
      <w:r w:rsidRPr="46DC3550">
        <w:rPr>
          <w:rFonts w:ascii="Arial" w:eastAsia="Arial" w:hAnsi="Arial" w:cs="Arial"/>
          <w:color w:val="000000" w:themeColor="text1"/>
        </w:rPr>
        <w:t xml:space="preserve">Glasgow has begun to acknowledge its former ties to the slave trade. Last year the University of Glasgow became one of the first educational institutions in the United Kingdom to attempt to openly atone for its historical links to the slave trade, announcing that it would pay £20 million as part of a restorative justice scheme. </w:t>
      </w:r>
    </w:p>
    <w:p w14:paraId="5E617602" w14:textId="1E69BAB1" w:rsidR="64EFA40B" w:rsidRDefault="64EFA40B" w:rsidP="3CFC275C">
      <w:pPr>
        <w:spacing w:line="240" w:lineRule="auto"/>
        <w:rPr>
          <w:rFonts w:ascii="Arial" w:eastAsia="Arial" w:hAnsi="Arial" w:cs="Arial"/>
          <w:color w:val="000000" w:themeColor="text1"/>
        </w:rPr>
      </w:pPr>
      <w:r w:rsidRPr="3CFC275C">
        <w:rPr>
          <w:rFonts w:ascii="Arial" w:eastAsia="Arial" w:hAnsi="Arial" w:cs="Arial"/>
          <w:color w:val="000000" w:themeColor="text1"/>
        </w:rPr>
        <w:lastRenderedPageBreak/>
        <w:t xml:space="preserve">Adura Onashile has been developing the idea for </w:t>
      </w:r>
      <w:r w:rsidRPr="3CFC275C">
        <w:rPr>
          <w:rFonts w:ascii="Arial" w:eastAsia="Arial" w:hAnsi="Arial" w:cs="Arial"/>
          <w:b/>
          <w:bCs/>
          <w:i/>
          <w:iCs/>
          <w:color w:val="000000" w:themeColor="text1"/>
        </w:rPr>
        <w:t>Ghosts</w:t>
      </w:r>
      <w:r w:rsidRPr="3CFC275C">
        <w:rPr>
          <w:rFonts w:ascii="Arial" w:eastAsia="Arial" w:hAnsi="Arial" w:cs="Arial"/>
          <w:color w:val="000000" w:themeColor="text1"/>
        </w:rPr>
        <w:t xml:space="preserve"> for about </w:t>
      </w:r>
      <w:r w:rsidR="3A3BEC73" w:rsidRPr="3CFC275C">
        <w:rPr>
          <w:rFonts w:ascii="Arial" w:eastAsia="Arial" w:hAnsi="Arial" w:cs="Arial"/>
          <w:color w:val="000000" w:themeColor="text1"/>
        </w:rPr>
        <w:t>seven</w:t>
      </w:r>
      <w:r w:rsidRPr="3CFC275C">
        <w:rPr>
          <w:rFonts w:ascii="Arial" w:eastAsia="Arial" w:hAnsi="Arial" w:cs="Arial"/>
          <w:color w:val="000000" w:themeColor="text1"/>
        </w:rPr>
        <w:t xml:space="preserve"> years. She had always envisioned it as an intimate project that would involve walking through Glasgow’s built heritage. </w:t>
      </w:r>
    </w:p>
    <w:p w14:paraId="4248D268" w14:textId="1D0686F2" w:rsidR="64EFA40B" w:rsidRDefault="64EFA40B" w:rsidP="46DC3550">
      <w:pPr>
        <w:spacing w:line="240" w:lineRule="auto"/>
        <w:rPr>
          <w:rFonts w:ascii="Arial" w:eastAsia="Arial" w:hAnsi="Arial" w:cs="Arial"/>
          <w:color w:val="000000" w:themeColor="text1"/>
        </w:rPr>
      </w:pPr>
      <w:r w:rsidRPr="46DC3550">
        <w:rPr>
          <w:rFonts w:ascii="Arial" w:eastAsia="Arial" w:hAnsi="Arial" w:cs="Arial"/>
          <w:color w:val="000000" w:themeColor="text1"/>
        </w:rPr>
        <w:t xml:space="preserve">More recently the use of phones in </w:t>
      </w:r>
      <w:r w:rsidRPr="46DC3550">
        <w:rPr>
          <w:rFonts w:ascii="Arial" w:eastAsia="Arial" w:hAnsi="Arial" w:cs="Arial"/>
          <w:b/>
          <w:bCs/>
          <w:i/>
          <w:iCs/>
          <w:color w:val="000000" w:themeColor="text1"/>
        </w:rPr>
        <w:t>Ghosts</w:t>
      </w:r>
      <w:r w:rsidRPr="46DC3550">
        <w:rPr>
          <w:rFonts w:ascii="Arial" w:eastAsia="Arial" w:hAnsi="Arial" w:cs="Arial"/>
          <w:color w:val="000000" w:themeColor="text1"/>
        </w:rPr>
        <w:t>, through which audiences will experience the work, has become more prescient, with smartphones having become instrumental both as tools of protest and in galvanising of social justice movements across the world.</w:t>
      </w:r>
    </w:p>
    <w:p w14:paraId="6B39DF6C" w14:textId="4C3BF4D9" w:rsidR="08B4D293" w:rsidRDefault="08B4D293" w:rsidP="46DC3550">
      <w:pPr>
        <w:spacing w:line="240" w:lineRule="auto"/>
        <w:rPr>
          <w:rFonts w:ascii="Arial" w:eastAsia="Arial" w:hAnsi="Arial" w:cs="Arial"/>
          <w:b/>
          <w:bCs/>
          <w:color w:val="000000" w:themeColor="text1"/>
        </w:rPr>
      </w:pPr>
      <w:r w:rsidRPr="46DC3550">
        <w:rPr>
          <w:rFonts w:ascii="Arial" w:eastAsia="Arial" w:hAnsi="Arial" w:cs="Arial"/>
          <w:b/>
          <w:bCs/>
          <w:color w:val="000000" w:themeColor="text1"/>
        </w:rPr>
        <w:t>Lead Artist Adura Onashile:</w:t>
      </w:r>
    </w:p>
    <w:p w14:paraId="09F6B408" w14:textId="3E60D386" w:rsidR="08B4D293" w:rsidRDefault="08B4D293" w:rsidP="3CFC275C">
      <w:pPr>
        <w:spacing w:line="240" w:lineRule="auto"/>
        <w:rPr>
          <w:rFonts w:ascii="Arial" w:eastAsia="Arial" w:hAnsi="Arial" w:cs="Arial"/>
          <w:i/>
          <w:iCs/>
          <w:color w:val="000000" w:themeColor="text1"/>
        </w:rPr>
      </w:pPr>
      <w:r w:rsidRPr="3CFC275C">
        <w:rPr>
          <w:rFonts w:ascii="Arial" w:eastAsia="Arial" w:hAnsi="Arial" w:cs="Arial"/>
          <w:i/>
          <w:iCs/>
          <w:color w:val="000000" w:themeColor="text1"/>
        </w:rPr>
        <w:t>“The boy that audiences will follow is our attempt to make real</w:t>
      </w:r>
      <w:r w:rsidR="7B4F914A" w:rsidRPr="3CFC275C">
        <w:rPr>
          <w:rFonts w:ascii="Arial" w:eastAsia="Arial" w:hAnsi="Arial" w:cs="Arial"/>
          <w:i/>
          <w:iCs/>
          <w:color w:val="000000" w:themeColor="text1"/>
        </w:rPr>
        <w:t>,</w:t>
      </w:r>
      <w:r w:rsidRPr="3CFC275C">
        <w:rPr>
          <w:rFonts w:ascii="Arial" w:eastAsia="Arial" w:hAnsi="Arial" w:cs="Arial"/>
          <w:i/>
          <w:iCs/>
          <w:color w:val="000000" w:themeColor="text1"/>
        </w:rPr>
        <w:t xml:space="preserve"> over 500 years of history, rebellion, resistance and protest. When he ran away from his master on that day in the 17th century, he started a process that continues today. </w:t>
      </w:r>
    </w:p>
    <w:p w14:paraId="7B3BA3A0" w14:textId="630EC192" w:rsidR="08B4D293" w:rsidRDefault="08B4D293" w:rsidP="46DC3550">
      <w:pPr>
        <w:spacing w:line="240" w:lineRule="auto"/>
        <w:rPr>
          <w:rFonts w:ascii="Arial" w:eastAsia="Arial" w:hAnsi="Arial" w:cs="Arial"/>
          <w:i/>
          <w:iCs/>
          <w:color w:val="000000" w:themeColor="text1"/>
        </w:rPr>
      </w:pPr>
      <w:r w:rsidRPr="46DC3550">
        <w:rPr>
          <w:rFonts w:ascii="Arial" w:eastAsia="Arial" w:hAnsi="Arial" w:cs="Arial"/>
          <w:i/>
          <w:iCs/>
          <w:color w:val="000000" w:themeColor="text1"/>
        </w:rPr>
        <w:t xml:space="preserve">We don't know what happened to him, whether he was captured, and history hasn't afforded him a name or presence. But this is our attempt at saying that he existed, and though we can’t be sure whether he ever found the refuge he was seeking, this is my way of putting his ghost to rest." </w:t>
      </w:r>
    </w:p>
    <w:p w14:paraId="72B01AD1" w14:textId="78CD9771" w:rsidR="64EFA40B" w:rsidRDefault="64EFA40B" w:rsidP="46DC3550">
      <w:pPr>
        <w:spacing w:line="240" w:lineRule="auto"/>
        <w:rPr>
          <w:rFonts w:ascii="Arial" w:eastAsia="Arial" w:hAnsi="Arial" w:cs="Arial"/>
          <w:color w:val="000000" w:themeColor="text1"/>
        </w:rPr>
      </w:pPr>
      <w:r w:rsidRPr="46DC3550">
        <w:rPr>
          <w:rFonts w:ascii="Arial" w:eastAsia="Arial" w:hAnsi="Arial" w:cs="Arial"/>
          <w:color w:val="000000" w:themeColor="text1"/>
        </w:rPr>
        <w:t xml:space="preserve">Adura is an award-winning Glasgow based writer, actor and director whose work is known to Scottish audiences, and has toured to India, Brazil, Trinidad, Jamaica, South Africa, Zimbabwe and New Zealand. Her debut as a film maker, </w:t>
      </w:r>
      <w:r w:rsidRPr="46DC3550">
        <w:rPr>
          <w:rFonts w:ascii="Arial" w:eastAsia="Arial" w:hAnsi="Arial" w:cs="Arial"/>
          <w:i/>
          <w:iCs/>
          <w:color w:val="000000" w:themeColor="text1"/>
        </w:rPr>
        <w:t xml:space="preserve">Expensive Shit </w:t>
      </w:r>
      <w:r w:rsidRPr="46DC3550">
        <w:rPr>
          <w:rFonts w:ascii="Arial" w:eastAsia="Arial" w:hAnsi="Arial" w:cs="Arial"/>
          <w:color w:val="000000" w:themeColor="text1"/>
        </w:rPr>
        <w:t xml:space="preserve">will premiere as part of the BFI London Film Festival from 07 to 18 October 2020. </w:t>
      </w:r>
    </w:p>
    <w:p w14:paraId="331FD760" w14:textId="3052A72D" w:rsidR="64EFA40B" w:rsidRDefault="64EFA40B" w:rsidP="46DC3550">
      <w:pPr>
        <w:spacing w:line="240" w:lineRule="auto"/>
        <w:rPr>
          <w:rFonts w:ascii="Arial" w:eastAsia="Arial" w:hAnsi="Arial" w:cs="Arial"/>
          <w:color w:val="000000" w:themeColor="text1"/>
        </w:rPr>
      </w:pPr>
      <w:r w:rsidRPr="3CFC275C">
        <w:rPr>
          <w:rFonts w:ascii="Arial" w:eastAsia="Arial" w:hAnsi="Arial" w:cs="Arial"/>
          <w:b/>
          <w:bCs/>
          <w:i/>
          <w:iCs/>
          <w:color w:val="000000" w:themeColor="text1"/>
        </w:rPr>
        <w:t xml:space="preserve">Ghosts </w:t>
      </w:r>
      <w:r w:rsidRPr="3CFC275C">
        <w:rPr>
          <w:rFonts w:ascii="Arial" w:eastAsia="Arial" w:hAnsi="Arial" w:cs="Arial"/>
          <w:color w:val="000000" w:themeColor="text1"/>
        </w:rPr>
        <w:t xml:space="preserve">is also creatively supported by Alberta Whittle as Research Artist Consultant, Zoë </w:t>
      </w:r>
      <w:proofErr w:type="spellStart"/>
      <w:r w:rsidRPr="3CFC275C">
        <w:rPr>
          <w:rFonts w:ascii="Arial" w:eastAsia="Arial" w:hAnsi="Arial" w:cs="Arial"/>
          <w:color w:val="000000" w:themeColor="text1"/>
        </w:rPr>
        <w:t>Charlery</w:t>
      </w:r>
      <w:proofErr w:type="spellEnd"/>
      <w:r w:rsidRPr="3CFC275C">
        <w:rPr>
          <w:rFonts w:ascii="Arial" w:eastAsia="Arial" w:hAnsi="Arial" w:cs="Arial"/>
          <w:color w:val="000000" w:themeColor="text1"/>
        </w:rPr>
        <w:t xml:space="preserve"> as Creative Researcher and </w:t>
      </w:r>
      <w:proofErr w:type="spellStart"/>
      <w:r w:rsidRPr="3CFC275C">
        <w:rPr>
          <w:rFonts w:ascii="Arial" w:eastAsia="Arial" w:hAnsi="Arial" w:cs="Arial"/>
          <w:color w:val="000000" w:themeColor="text1"/>
        </w:rPr>
        <w:t>Claricia</w:t>
      </w:r>
      <w:proofErr w:type="spellEnd"/>
      <w:r w:rsidRPr="3CFC275C">
        <w:rPr>
          <w:rFonts w:ascii="Arial" w:eastAsia="Arial" w:hAnsi="Arial" w:cs="Arial"/>
          <w:color w:val="000000" w:themeColor="text1"/>
        </w:rPr>
        <w:t xml:space="preserve"> </w:t>
      </w:r>
      <w:proofErr w:type="spellStart"/>
      <w:r w:rsidRPr="3CFC275C">
        <w:rPr>
          <w:rFonts w:ascii="Arial" w:eastAsia="Arial" w:hAnsi="Arial" w:cs="Arial"/>
          <w:color w:val="000000" w:themeColor="text1"/>
        </w:rPr>
        <w:t>Parinussa</w:t>
      </w:r>
      <w:proofErr w:type="spellEnd"/>
      <w:r w:rsidRPr="3CFC275C">
        <w:rPr>
          <w:rFonts w:ascii="Arial" w:eastAsia="Arial" w:hAnsi="Arial" w:cs="Arial"/>
          <w:color w:val="000000" w:themeColor="text1"/>
        </w:rPr>
        <w:t xml:space="preserve"> as Creative Producer.</w:t>
      </w:r>
    </w:p>
    <w:p w14:paraId="06BEE0F7" w14:textId="5B9EC247" w:rsidR="46DC3550" w:rsidRDefault="46DC3550" w:rsidP="46DC3550">
      <w:pPr>
        <w:spacing w:after="0" w:line="240" w:lineRule="auto"/>
        <w:rPr>
          <w:rFonts w:ascii="Arial" w:eastAsia="Arial" w:hAnsi="Arial" w:cs="Arial"/>
          <w:color w:val="FF0000"/>
          <w:lang w:eastAsia="en-GB"/>
        </w:rPr>
      </w:pPr>
    </w:p>
    <w:p w14:paraId="50757FD9" w14:textId="4A615DC3" w:rsidR="0C10A066" w:rsidRDefault="59EBB26D" w:rsidP="35D6F747">
      <w:pPr>
        <w:spacing w:after="0" w:line="240" w:lineRule="auto"/>
        <w:rPr>
          <w:rFonts w:ascii="Arial" w:eastAsia="Arial" w:hAnsi="Arial" w:cs="Arial"/>
          <w:lang w:eastAsia="en-GB"/>
        </w:rPr>
      </w:pPr>
      <w:r w:rsidRPr="7AC8CAB8">
        <w:rPr>
          <w:rFonts w:ascii="Arial" w:eastAsia="Arial" w:hAnsi="Arial" w:cs="Arial"/>
          <w:lang w:eastAsia="en-GB"/>
        </w:rPr>
        <w:t>__________________________________________________________________</w:t>
      </w:r>
    </w:p>
    <w:p w14:paraId="46891F44" w14:textId="6EEBBB74" w:rsidR="35D6F747" w:rsidRDefault="35D6F747" w:rsidP="7AC8CAB8">
      <w:pPr>
        <w:pStyle w:val="NormalWeb"/>
        <w:spacing w:before="0" w:beforeAutospacing="0" w:after="0" w:afterAutospacing="0"/>
        <w:rPr>
          <w:rFonts w:ascii="Arial" w:eastAsia="Arial" w:hAnsi="Arial" w:cs="Arial"/>
        </w:rPr>
      </w:pPr>
    </w:p>
    <w:p w14:paraId="6945476B" w14:textId="162C66E4" w:rsidR="46DC3550" w:rsidRDefault="461E8AE1" w:rsidP="3CFC275C">
      <w:pPr>
        <w:rPr>
          <w:rFonts w:ascii="Arial" w:eastAsia="Arial" w:hAnsi="Arial" w:cs="Arial"/>
          <w:color w:val="000000" w:themeColor="text1"/>
        </w:rPr>
      </w:pPr>
      <w:r w:rsidRPr="3CFC275C">
        <w:rPr>
          <w:rFonts w:ascii="Arial" w:eastAsia="Arial" w:hAnsi="Arial" w:cs="Arial"/>
          <w:b/>
          <w:bCs/>
          <w:color w:val="000000" w:themeColor="text1"/>
        </w:rPr>
        <w:t>WORLD PREMIERE</w:t>
      </w:r>
    </w:p>
    <w:p w14:paraId="4AA972EF" w14:textId="1555C32B" w:rsidR="46DC3550" w:rsidRDefault="7F0A7A38" w:rsidP="3CFC275C">
      <w:pPr>
        <w:rPr>
          <w:rFonts w:ascii="Arial" w:eastAsia="Arial" w:hAnsi="Arial" w:cs="Arial"/>
          <w:color w:val="000000" w:themeColor="text1"/>
        </w:rPr>
      </w:pPr>
      <w:r w:rsidRPr="71CDEAA8">
        <w:rPr>
          <w:rFonts w:ascii="Arial" w:eastAsia="Arial" w:hAnsi="Arial" w:cs="Arial"/>
          <w:color w:val="000000" w:themeColor="text1"/>
        </w:rPr>
        <w:t xml:space="preserve">A National Theatre of Scotland, Edinburgh International Festival and </w:t>
      </w:r>
      <w:r w:rsidR="6D61DC92" w:rsidRPr="71CDEAA8">
        <w:rPr>
          <w:rFonts w:ascii="Arial" w:eastAsia="Arial" w:hAnsi="Arial" w:cs="Arial"/>
          <w:color w:val="000000" w:themeColor="text1"/>
        </w:rPr>
        <w:t>Royal Lyceum Theatre Edinburgh</w:t>
      </w:r>
      <w:r w:rsidRPr="71CDEAA8">
        <w:rPr>
          <w:rFonts w:ascii="Arial" w:eastAsia="Arial" w:hAnsi="Arial" w:cs="Arial"/>
          <w:color w:val="000000" w:themeColor="text1"/>
        </w:rPr>
        <w:t xml:space="preserve"> co-production </w:t>
      </w:r>
    </w:p>
    <w:p w14:paraId="26D05095" w14:textId="4587BCCA" w:rsidR="46DC3550" w:rsidRDefault="461E8AE1" w:rsidP="3CFC275C">
      <w:pPr>
        <w:rPr>
          <w:rFonts w:ascii="Arial" w:eastAsia="Arial" w:hAnsi="Arial" w:cs="Arial"/>
          <w:color w:val="000000" w:themeColor="text1"/>
          <w:sz w:val="28"/>
          <w:szCs w:val="28"/>
        </w:rPr>
      </w:pPr>
      <w:r w:rsidRPr="3CFC275C">
        <w:rPr>
          <w:rFonts w:ascii="Arial" w:eastAsia="Arial" w:hAnsi="Arial" w:cs="Arial"/>
          <w:b/>
          <w:bCs/>
          <w:i/>
          <w:iCs/>
          <w:color w:val="000000" w:themeColor="text1"/>
          <w:sz w:val="28"/>
          <w:szCs w:val="28"/>
        </w:rPr>
        <w:t xml:space="preserve">Lament for </w:t>
      </w:r>
      <w:proofErr w:type="spellStart"/>
      <w:r w:rsidRPr="3CFC275C">
        <w:rPr>
          <w:rFonts w:ascii="Arial" w:eastAsia="Arial" w:hAnsi="Arial" w:cs="Arial"/>
          <w:b/>
          <w:bCs/>
          <w:i/>
          <w:iCs/>
          <w:color w:val="000000" w:themeColor="text1"/>
          <w:sz w:val="28"/>
          <w:szCs w:val="28"/>
        </w:rPr>
        <w:t>Sheku</w:t>
      </w:r>
      <w:proofErr w:type="spellEnd"/>
      <w:r w:rsidRPr="3CFC275C">
        <w:rPr>
          <w:rFonts w:ascii="Arial" w:eastAsia="Arial" w:hAnsi="Arial" w:cs="Arial"/>
          <w:b/>
          <w:bCs/>
          <w:i/>
          <w:iCs/>
          <w:color w:val="000000" w:themeColor="text1"/>
          <w:sz w:val="28"/>
          <w:szCs w:val="28"/>
        </w:rPr>
        <w:t xml:space="preserve"> </w:t>
      </w:r>
      <w:proofErr w:type="spellStart"/>
      <w:r w:rsidRPr="3CFC275C">
        <w:rPr>
          <w:rFonts w:ascii="Arial" w:eastAsia="Arial" w:hAnsi="Arial" w:cs="Arial"/>
          <w:b/>
          <w:bCs/>
          <w:i/>
          <w:iCs/>
          <w:color w:val="000000" w:themeColor="text1"/>
          <w:sz w:val="28"/>
          <w:szCs w:val="28"/>
        </w:rPr>
        <w:t>Bayoh</w:t>
      </w:r>
      <w:proofErr w:type="spellEnd"/>
      <w:r w:rsidRPr="3CFC275C">
        <w:rPr>
          <w:rFonts w:ascii="Arial" w:eastAsia="Arial" w:hAnsi="Arial" w:cs="Arial"/>
          <w:b/>
          <w:bCs/>
          <w:i/>
          <w:iCs/>
          <w:color w:val="000000" w:themeColor="text1"/>
          <w:sz w:val="28"/>
          <w:szCs w:val="28"/>
        </w:rPr>
        <w:t xml:space="preserve"> </w:t>
      </w:r>
    </w:p>
    <w:p w14:paraId="3DB48481" w14:textId="15212359" w:rsidR="46DC3550" w:rsidRDefault="461E8AE1" w:rsidP="3CFC275C">
      <w:pPr>
        <w:rPr>
          <w:rFonts w:ascii="Arial" w:eastAsia="Arial" w:hAnsi="Arial" w:cs="Arial"/>
          <w:color w:val="000000" w:themeColor="text1"/>
        </w:rPr>
      </w:pPr>
      <w:r w:rsidRPr="3CFC275C">
        <w:rPr>
          <w:rFonts w:ascii="Arial" w:eastAsia="Arial" w:hAnsi="Arial" w:cs="Arial"/>
          <w:color w:val="000000" w:themeColor="text1"/>
        </w:rPr>
        <w:t xml:space="preserve">Written and Directed by </w:t>
      </w:r>
      <w:r w:rsidRPr="3CFC275C">
        <w:rPr>
          <w:rFonts w:ascii="Arial" w:eastAsia="Arial" w:hAnsi="Arial" w:cs="Arial"/>
          <w:b/>
          <w:bCs/>
          <w:color w:val="000000" w:themeColor="text1"/>
        </w:rPr>
        <w:t xml:space="preserve">Hannah Lavery </w:t>
      </w:r>
    </w:p>
    <w:p w14:paraId="79A6667A" w14:textId="3CDE7087" w:rsidR="46DC3550" w:rsidRDefault="461E8AE1" w:rsidP="3CFC275C">
      <w:pPr>
        <w:rPr>
          <w:rFonts w:ascii="Arial" w:eastAsia="Arial" w:hAnsi="Arial" w:cs="Arial"/>
          <w:color w:val="000000" w:themeColor="text1"/>
        </w:rPr>
      </w:pPr>
      <w:r w:rsidRPr="3CFC275C">
        <w:rPr>
          <w:rFonts w:ascii="Arial" w:eastAsia="Arial" w:hAnsi="Arial" w:cs="Arial"/>
          <w:color w:val="000000" w:themeColor="text1"/>
        </w:rPr>
        <w:t xml:space="preserve">Associate Director </w:t>
      </w:r>
      <w:r w:rsidRPr="3CFC275C">
        <w:rPr>
          <w:rFonts w:ascii="Arial" w:eastAsia="Arial" w:hAnsi="Arial" w:cs="Arial"/>
          <w:b/>
          <w:bCs/>
          <w:color w:val="000000" w:themeColor="text1"/>
        </w:rPr>
        <w:t xml:space="preserve">Caitlin Skinner </w:t>
      </w:r>
      <w:r w:rsidRPr="3CFC275C">
        <w:rPr>
          <w:rFonts w:ascii="Arial" w:eastAsia="Arial" w:hAnsi="Arial" w:cs="Arial"/>
          <w:color w:val="000000" w:themeColor="text1"/>
        </w:rPr>
        <w:t>and</w:t>
      </w:r>
      <w:r w:rsidRPr="3CFC275C">
        <w:rPr>
          <w:rFonts w:ascii="Arial" w:eastAsia="Arial" w:hAnsi="Arial" w:cs="Arial"/>
          <w:b/>
          <w:bCs/>
          <w:color w:val="FF0000"/>
        </w:rPr>
        <w:t xml:space="preserve"> </w:t>
      </w:r>
      <w:r w:rsidRPr="3CFC275C">
        <w:rPr>
          <w:rFonts w:ascii="Arial" w:eastAsia="Arial" w:hAnsi="Arial" w:cs="Arial"/>
          <w:color w:val="000000" w:themeColor="text1"/>
        </w:rPr>
        <w:t>Designer</w:t>
      </w:r>
      <w:r w:rsidRPr="3CFC275C">
        <w:rPr>
          <w:rFonts w:ascii="Arial" w:eastAsia="Arial" w:hAnsi="Arial" w:cs="Arial"/>
          <w:b/>
          <w:bCs/>
          <w:color w:val="000000" w:themeColor="text1"/>
        </w:rPr>
        <w:t xml:space="preserve"> Kirsty Currie</w:t>
      </w:r>
    </w:p>
    <w:p w14:paraId="727ECF06" w14:textId="2B60D5CB" w:rsidR="46DC3550" w:rsidRDefault="7F0A7A38" w:rsidP="3CFC275C">
      <w:pPr>
        <w:rPr>
          <w:rFonts w:ascii="Arial" w:eastAsia="Arial" w:hAnsi="Arial" w:cs="Arial"/>
          <w:color w:val="000000" w:themeColor="text1"/>
        </w:rPr>
      </w:pPr>
      <w:r w:rsidRPr="71CDEAA8">
        <w:rPr>
          <w:rFonts w:ascii="Arial" w:eastAsia="Arial" w:hAnsi="Arial" w:cs="Arial"/>
          <w:color w:val="000000" w:themeColor="text1"/>
        </w:rPr>
        <w:t xml:space="preserve">A young black man lost his life. In Scotland. Five years ago. Soon after 7am, on a Sunday morning - May 3rd, 2015, </w:t>
      </w:r>
      <w:proofErr w:type="spellStart"/>
      <w:r w:rsidRPr="71CDEAA8">
        <w:rPr>
          <w:rFonts w:ascii="Arial" w:eastAsia="Arial" w:hAnsi="Arial" w:cs="Arial"/>
          <w:color w:val="000000" w:themeColor="text1"/>
        </w:rPr>
        <w:t>Sheku</w:t>
      </w:r>
      <w:proofErr w:type="spellEnd"/>
      <w:r w:rsidRPr="71CDEAA8">
        <w:rPr>
          <w:rFonts w:ascii="Arial" w:eastAsia="Arial" w:hAnsi="Arial" w:cs="Arial"/>
          <w:color w:val="000000" w:themeColor="text1"/>
        </w:rPr>
        <w:t xml:space="preserve"> </w:t>
      </w:r>
      <w:proofErr w:type="spellStart"/>
      <w:r w:rsidRPr="71CDEAA8">
        <w:rPr>
          <w:rFonts w:ascii="Arial" w:eastAsia="Arial" w:hAnsi="Arial" w:cs="Arial"/>
          <w:color w:val="000000" w:themeColor="text1"/>
        </w:rPr>
        <w:t>Bayoh</w:t>
      </w:r>
      <w:proofErr w:type="spellEnd"/>
      <w:r w:rsidRPr="71CDEAA8">
        <w:rPr>
          <w:rFonts w:ascii="Arial" w:eastAsia="Arial" w:hAnsi="Arial" w:cs="Arial"/>
          <w:color w:val="000000" w:themeColor="text1"/>
        </w:rPr>
        <w:t xml:space="preserve">, a </w:t>
      </w:r>
      <w:proofErr w:type="gramStart"/>
      <w:r w:rsidRPr="71CDEAA8">
        <w:rPr>
          <w:rFonts w:ascii="Arial" w:eastAsia="Arial" w:hAnsi="Arial" w:cs="Arial"/>
          <w:color w:val="000000" w:themeColor="text1"/>
        </w:rPr>
        <w:t>31 year-old</w:t>
      </w:r>
      <w:proofErr w:type="gramEnd"/>
      <w:r w:rsidRPr="71CDEAA8">
        <w:rPr>
          <w:rFonts w:ascii="Arial" w:eastAsia="Arial" w:hAnsi="Arial" w:cs="Arial"/>
          <w:color w:val="000000" w:themeColor="text1"/>
        </w:rPr>
        <w:t xml:space="preserve"> gas engineer, husband and father of two died in Police custody on the streets of his hometown, Kir</w:t>
      </w:r>
      <w:r w:rsidR="004E6921">
        <w:rPr>
          <w:rFonts w:ascii="Arial" w:eastAsia="Arial" w:hAnsi="Arial" w:cs="Arial"/>
          <w:color w:val="000000" w:themeColor="text1"/>
        </w:rPr>
        <w:t>k</w:t>
      </w:r>
      <w:r w:rsidRPr="71CDEAA8">
        <w:rPr>
          <w:rFonts w:ascii="Arial" w:eastAsia="Arial" w:hAnsi="Arial" w:cs="Arial"/>
          <w:color w:val="000000" w:themeColor="text1"/>
        </w:rPr>
        <w:t xml:space="preserve">caldy in Fife. </w:t>
      </w:r>
    </w:p>
    <w:p w14:paraId="5415379B" w14:textId="07BF0ACE" w:rsidR="46DC3550" w:rsidRDefault="461E8AE1" w:rsidP="3CFC275C">
      <w:pPr>
        <w:rPr>
          <w:rFonts w:ascii="Arial" w:eastAsia="Arial" w:hAnsi="Arial" w:cs="Arial"/>
          <w:color w:val="000000" w:themeColor="text1"/>
        </w:rPr>
      </w:pPr>
      <w:r w:rsidRPr="3CFC275C">
        <w:rPr>
          <w:rFonts w:ascii="Arial" w:eastAsia="Arial" w:hAnsi="Arial" w:cs="Arial"/>
          <w:b/>
          <w:bCs/>
          <w:i/>
          <w:iCs/>
          <w:color w:val="000000" w:themeColor="text1"/>
        </w:rPr>
        <w:t xml:space="preserve">Lament for </w:t>
      </w:r>
      <w:proofErr w:type="spellStart"/>
      <w:r w:rsidRPr="3CFC275C">
        <w:rPr>
          <w:rFonts w:ascii="Arial" w:eastAsia="Arial" w:hAnsi="Arial" w:cs="Arial"/>
          <w:b/>
          <w:bCs/>
          <w:i/>
          <w:iCs/>
          <w:color w:val="000000" w:themeColor="text1"/>
        </w:rPr>
        <w:t>Sheku</w:t>
      </w:r>
      <w:proofErr w:type="spellEnd"/>
      <w:r w:rsidRPr="3CFC275C">
        <w:rPr>
          <w:rFonts w:ascii="Arial" w:eastAsia="Arial" w:hAnsi="Arial" w:cs="Arial"/>
          <w:b/>
          <w:bCs/>
          <w:i/>
          <w:iCs/>
          <w:color w:val="000000" w:themeColor="text1"/>
        </w:rPr>
        <w:t xml:space="preserve"> </w:t>
      </w:r>
      <w:proofErr w:type="spellStart"/>
      <w:r w:rsidRPr="3CFC275C">
        <w:rPr>
          <w:rFonts w:ascii="Arial" w:eastAsia="Arial" w:hAnsi="Arial" w:cs="Arial"/>
          <w:b/>
          <w:bCs/>
          <w:i/>
          <w:iCs/>
          <w:color w:val="000000" w:themeColor="text1"/>
        </w:rPr>
        <w:t>Bayoh</w:t>
      </w:r>
      <w:proofErr w:type="spellEnd"/>
      <w:r w:rsidRPr="3CFC275C">
        <w:rPr>
          <w:rFonts w:ascii="Arial" w:eastAsia="Arial" w:hAnsi="Arial" w:cs="Arial"/>
          <w:color w:val="000000" w:themeColor="text1"/>
        </w:rPr>
        <w:t xml:space="preserve"> is a personal response to this tragedy, an expression of grief for the loss of the human behind the headlines and a non-apologetic reflection on identity and racism in Scotland today. </w:t>
      </w:r>
    </w:p>
    <w:p w14:paraId="1822887B" w14:textId="02F2E293" w:rsidR="46DC3550" w:rsidRDefault="461E8AE1" w:rsidP="3CFC275C">
      <w:pPr>
        <w:rPr>
          <w:rFonts w:ascii="Arial" w:eastAsia="Arial" w:hAnsi="Arial" w:cs="Arial"/>
          <w:color w:val="000000" w:themeColor="text1"/>
        </w:rPr>
      </w:pPr>
      <w:r w:rsidRPr="3CFC275C">
        <w:rPr>
          <w:rFonts w:ascii="Arial" w:eastAsia="Arial" w:hAnsi="Arial" w:cs="Arial"/>
          <w:color w:val="000000" w:themeColor="text1"/>
        </w:rPr>
        <w:t>Performed on the Lyceum theatre’s stage</w:t>
      </w:r>
      <w:r w:rsidRPr="3CFC275C">
        <w:rPr>
          <w:rFonts w:ascii="Arial" w:eastAsia="Arial" w:hAnsi="Arial" w:cs="Arial"/>
          <w:color w:val="FF0000"/>
        </w:rPr>
        <w:t xml:space="preserve"> </w:t>
      </w:r>
      <w:r w:rsidRPr="3CFC275C">
        <w:rPr>
          <w:rFonts w:ascii="Arial" w:eastAsia="Arial" w:hAnsi="Arial" w:cs="Arial"/>
          <w:color w:val="000000" w:themeColor="text1"/>
        </w:rPr>
        <w:t>and streamed to audiences at home,</w:t>
      </w:r>
      <w:r w:rsidRPr="3CFC275C">
        <w:rPr>
          <w:rFonts w:ascii="Arial" w:eastAsia="Arial" w:hAnsi="Arial" w:cs="Arial"/>
          <w:color w:val="FF0000"/>
        </w:rPr>
        <w:t xml:space="preserve"> </w:t>
      </w:r>
      <w:r w:rsidRPr="3CFC275C">
        <w:rPr>
          <w:rFonts w:ascii="Arial" w:eastAsia="Arial" w:hAnsi="Arial" w:cs="Arial"/>
          <w:b/>
          <w:bCs/>
          <w:i/>
          <w:iCs/>
          <w:color w:val="000000" w:themeColor="text1"/>
        </w:rPr>
        <w:t xml:space="preserve">Lament for </w:t>
      </w:r>
      <w:proofErr w:type="spellStart"/>
      <w:r w:rsidRPr="3CFC275C">
        <w:rPr>
          <w:rFonts w:ascii="Arial" w:eastAsia="Arial" w:hAnsi="Arial" w:cs="Arial"/>
          <w:b/>
          <w:bCs/>
          <w:i/>
          <w:iCs/>
          <w:color w:val="000000" w:themeColor="text1"/>
        </w:rPr>
        <w:t>Sheku</w:t>
      </w:r>
      <w:proofErr w:type="spellEnd"/>
      <w:r w:rsidRPr="3CFC275C">
        <w:rPr>
          <w:rFonts w:ascii="Arial" w:eastAsia="Arial" w:hAnsi="Arial" w:cs="Arial"/>
          <w:b/>
          <w:bCs/>
          <w:i/>
          <w:iCs/>
          <w:color w:val="000000" w:themeColor="text1"/>
        </w:rPr>
        <w:t xml:space="preserve"> </w:t>
      </w:r>
      <w:proofErr w:type="spellStart"/>
      <w:r w:rsidRPr="3CFC275C">
        <w:rPr>
          <w:rFonts w:ascii="Arial" w:eastAsia="Arial" w:hAnsi="Arial" w:cs="Arial"/>
          <w:b/>
          <w:bCs/>
          <w:i/>
          <w:iCs/>
          <w:color w:val="000000" w:themeColor="text1"/>
        </w:rPr>
        <w:t>Bayoh</w:t>
      </w:r>
      <w:proofErr w:type="spellEnd"/>
      <w:r w:rsidRPr="3CFC275C">
        <w:rPr>
          <w:rFonts w:ascii="Arial" w:eastAsia="Arial" w:hAnsi="Arial" w:cs="Arial"/>
          <w:color w:val="000000" w:themeColor="text1"/>
        </w:rPr>
        <w:t xml:space="preserve"> urgently questions, is Scotland really a safe place?</w:t>
      </w:r>
    </w:p>
    <w:p w14:paraId="37BDE339" w14:textId="3DDF0943" w:rsidR="46DC3550" w:rsidRDefault="7F0A7A38" w:rsidP="3CFC275C">
      <w:pPr>
        <w:rPr>
          <w:rFonts w:ascii="Arial" w:eastAsia="Arial" w:hAnsi="Arial" w:cs="Arial"/>
          <w:color w:val="000000" w:themeColor="text1"/>
        </w:rPr>
      </w:pPr>
      <w:r w:rsidRPr="71CDEAA8">
        <w:rPr>
          <w:rFonts w:ascii="Arial" w:eastAsia="Arial" w:hAnsi="Arial" w:cs="Arial"/>
          <w:color w:val="000000" w:themeColor="text1"/>
        </w:rPr>
        <w:t xml:space="preserve">Three performances of </w:t>
      </w:r>
      <w:r w:rsidRPr="71CDEAA8">
        <w:rPr>
          <w:rFonts w:ascii="Arial" w:eastAsia="Arial" w:hAnsi="Arial" w:cs="Arial"/>
          <w:b/>
          <w:bCs/>
          <w:i/>
          <w:iCs/>
          <w:color w:val="000000" w:themeColor="text1"/>
        </w:rPr>
        <w:t xml:space="preserve">Lament for </w:t>
      </w:r>
      <w:proofErr w:type="spellStart"/>
      <w:r w:rsidRPr="71CDEAA8">
        <w:rPr>
          <w:rFonts w:ascii="Arial" w:eastAsia="Arial" w:hAnsi="Arial" w:cs="Arial"/>
          <w:b/>
          <w:bCs/>
          <w:i/>
          <w:iCs/>
          <w:color w:val="000000" w:themeColor="text1"/>
        </w:rPr>
        <w:t>Sheku</w:t>
      </w:r>
      <w:proofErr w:type="spellEnd"/>
      <w:r w:rsidRPr="71CDEAA8">
        <w:rPr>
          <w:rFonts w:ascii="Arial" w:eastAsia="Arial" w:hAnsi="Arial" w:cs="Arial"/>
          <w:b/>
          <w:bCs/>
          <w:i/>
          <w:iCs/>
          <w:color w:val="000000" w:themeColor="text1"/>
        </w:rPr>
        <w:t xml:space="preserve"> </w:t>
      </w:r>
      <w:proofErr w:type="spellStart"/>
      <w:r w:rsidRPr="71CDEAA8">
        <w:rPr>
          <w:rFonts w:ascii="Arial" w:eastAsia="Arial" w:hAnsi="Arial" w:cs="Arial"/>
          <w:b/>
          <w:bCs/>
          <w:i/>
          <w:iCs/>
          <w:color w:val="000000" w:themeColor="text1"/>
        </w:rPr>
        <w:t>Bayoh</w:t>
      </w:r>
      <w:proofErr w:type="spellEnd"/>
      <w:r w:rsidRPr="71CDEAA8">
        <w:rPr>
          <w:rFonts w:ascii="Arial" w:eastAsia="Arial" w:hAnsi="Arial" w:cs="Arial"/>
          <w:color w:val="000000" w:themeColor="text1"/>
        </w:rPr>
        <w:t xml:space="preserve"> will be streamed on </w:t>
      </w:r>
      <w:r w:rsidR="1AD2C2F6" w:rsidRPr="71CDEAA8">
        <w:rPr>
          <w:rFonts w:ascii="Arial" w:eastAsia="Arial" w:hAnsi="Arial" w:cs="Arial"/>
          <w:color w:val="000000" w:themeColor="text1"/>
        </w:rPr>
        <w:t>20</w:t>
      </w:r>
      <w:r w:rsidRPr="71CDEAA8">
        <w:rPr>
          <w:rFonts w:ascii="Arial" w:eastAsia="Arial" w:hAnsi="Arial" w:cs="Arial"/>
          <w:color w:val="000000" w:themeColor="text1"/>
        </w:rPr>
        <w:t xml:space="preserve"> and </w:t>
      </w:r>
      <w:r w:rsidR="7F62C249" w:rsidRPr="71CDEAA8">
        <w:rPr>
          <w:rFonts w:ascii="Arial" w:eastAsia="Arial" w:hAnsi="Arial" w:cs="Arial"/>
          <w:color w:val="000000" w:themeColor="text1"/>
        </w:rPr>
        <w:t>21</w:t>
      </w:r>
      <w:r w:rsidRPr="71CDEAA8">
        <w:rPr>
          <w:rFonts w:ascii="Arial" w:eastAsia="Arial" w:hAnsi="Arial" w:cs="Arial"/>
          <w:color w:val="000000" w:themeColor="text1"/>
        </w:rPr>
        <w:t xml:space="preserve"> November</w:t>
      </w:r>
      <w:r w:rsidR="54092289" w:rsidRPr="71CDEAA8">
        <w:rPr>
          <w:rFonts w:ascii="Arial" w:eastAsia="Arial" w:hAnsi="Arial" w:cs="Arial"/>
          <w:color w:val="000000" w:themeColor="text1"/>
        </w:rPr>
        <w:t xml:space="preserve"> 2020</w:t>
      </w:r>
      <w:r w:rsidRPr="71CDEAA8">
        <w:rPr>
          <w:rFonts w:ascii="Arial" w:eastAsia="Arial" w:hAnsi="Arial" w:cs="Arial"/>
          <w:color w:val="000000" w:themeColor="text1"/>
        </w:rPr>
        <w:t xml:space="preserve"> and made available to a paying audience. Viewers will be able to buy tickets to watch performances from either the National Theatre of Scotland or the Lyceum Theatre’s website. </w:t>
      </w:r>
    </w:p>
    <w:p w14:paraId="375E8D6D" w14:textId="4BC82E7F" w:rsidR="46DC3550" w:rsidRDefault="461E8AE1" w:rsidP="3CFC275C">
      <w:pPr>
        <w:rPr>
          <w:rFonts w:ascii="Arial" w:eastAsia="Arial" w:hAnsi="Arial" w:cs="Arial"/>
          <w:color w:val="000000" w:themeColor="text1"/>
        </w:rPr>
      </w:pPr>
      <w:r w:rsidRPr="3CFC275C">
        <w:rPr>
          <w:rFonts w:ascii="Arial" w:eastAsia="Arial" w:hAnsi="Arial" w:cs="Arial"/>
          <w:color w:val="000000" w:themeColor="text1"/>
        </w:rPr>
        <w:t xml:space="preserve">After </w:t>
      </w:r>
      <w:proofErr w:type="spellStart"/>
      <w:r w:rsidRPr="3CFC275C">
        <w:rPr>
          <w:rFonts w:ascii="Arial" w:eastAsia="Arial" w:hAnsi="Arial" w:cs="Arial"/>
          <w:color w:val="000000" w:themeColor="text1"/>
        </w:rPr>
        <w:t>Sheku</w:t>
      </w:r>
      <w:proofErr w:type="spellEnd"/>
      <w:r w:rsidRPr="3CFC275C">
        <w:rPr>
          <w:rFonts w:ascii="Arial" w:eastAsia="Arial" w:hAnsi="Arial" w:cs="Arial"/>
          <w:color w:val="000000" w:themeColor="text1"/>
        </w:rPr>
        <w:t xml:space="preserve"> </w:t>
      </w:r>
      <w:proofErr w:type="spellStart"/>
      <w:r w:rsidRPr="3CFC275C">
        <w:rPr>
          <w:rFonts w:ascii="Arial" w:eastAsia="Arial" w:hAnsi="Arial" w:cs="Arial"/>
          <w:color w:val="000000" w:themeColor="text1"/>
        </w:rPr>
        <w:t>Bayoh</w:t>
      </w:r>
      <w:proofErr w:type="spellEnd"/>
      <w:r w:rsidRPr="3CFC275C">
        <w:rPr>
          <w:rFonts w:ascii="Arial" w:eastAsia="Arial" w:hAnsi="Arial" w:cs="Arial"/>
          <w:color w:val="000000" w:themeColor="text1"/>
        </w:rPr>
        <w:t xml:space="preserve"> lost his life in 2015, his family launched a campaign seeking justice and answers about the manner of his death. In 2019 it was announced that a judge-led inquiry into the case would be held, with a view to establishing the circumstances behind the case. </w:t>
      </w:r>
      <w:r w:rsidRPr="3CFC275C">
        <w:rPr>
          <w:rFonts w:ascii="Arial" w:eastAsia="Arial" w:hAnsi="Arial" w:cs="Arial"/>
          <w:color w:val="000000" w:themeColor="text1"/>
        </w:rPr>
        <w:lastRenderedPageBreak/>
        <w:t xml:space="preserve">Earlier this year it was announced that the remit for the inquiry would include examining whether Mr </w:t>
      </w:r>
      <w:proofErr w:type="spellStart"/>
      <w:r w:rsidRPr="3CFC275C">
        <w:rPr>
          <w:rFonts w:ascii="Arial" w:eastAsia="Arial" w:hAnsi="Arial" w:cs="Arial"/>
          <w:color w:val="000000" w:themeColor="text1"/>
        </w:rPr>
        <w:t>Bayoh's</w:t>
      </w:r>
      <w:proofErr w:type="spellEnd"/>
      <w:r w:rsidRPr="3CFC275C">
        <w:rPr>
          <w:rFonts w:ascii="Arial" w:eastAsia="Arial" w:hAnsi="Arial" w:cs="Arial"/>
          <w:color w:val="000000" w:themeColor="text1"/>
        </w:rPr>
        <w:t xml:space="preserve"> "actual or perceived race" had played any part in his death.</w:t>
      </w:r>
    </w:p>
    <w:p w14:paraId="18259379" w14:textId="1B341E6B" w:rsidR="46DC3550" w:rsidRDefault="15BA6B93" w:rsidP="3CFC275C">
      <w:pPr>
        <w:rPr>
          <w:rFonts w:ascii="Arial" w:eastAsia="Arial" w:hAnsi="Arial" w:cs="Arial"/>
          <w:color w:val="000000" w:themeColor="text1"/>
        </w:rPr>
      </w:pPr>
      <w:r w:rsidRPr="3CFC275C">
        <w:rPr>
          <w:rFonts w:ascii="Arial" w:eastAsia="Arial" w:hAnsi="Arial" w:cs="Arial"/>
          <w:color w:val="000000" w:themeColor="text1"/>
        </w:rPr>
        <w:t xml:space="preserve">Written and Directed by acclaimed spoken word artist and theatre-maker Hannah Lavery, </w:t>
      </w:r>
      <w:r w:rsidRPr="3CFC275C">
        <w:rPr>
          <w:rFonts w:ascii="Arial" w:eastAsia="Arial" w:hAnsi="Arial" w:cs="Arial"/>
          <w:b/>
          <w:bCs/>
          <w:i/>
          <w:iCs/>
          <w:color w:val="000000" w:themeColor="text1"/>
        </w:rPr>
        <w:t xml:space="preserve">Lament for </w:t>
      </w:r>
      <w:proofErr w:type="spellStart"/>
      <w:r w:rsidRPr="3CFC275C">
        <w:rPr>
          <w:rFonts w:ascii="Arial" w:eastAsia="Arial" w:hAnsi="Arial" w:cs="Arial"/>
          <w:b/>
          <w:bCs/>
          <w:i/>
          <w:iCs/>
          <w:color w:val="000000" w:themeColor="text1"/>
        </w:rPr>
        <w:t>Sheku</w:t>
      </w:r>
      <w:proofErr w:type="spellEnd"/>
      <w:r w:rsidRPr="3CFC275C">
        <w:rPr>
          <w:rFonts w:ascii="Arial" w:eastAsia="Arial" w:hAnsi="Arial" w:cs="Arial"/>
          <w:b/>
          <w:bCs/>
          <w:i/>
          <w:iCs/>
          <w:color w:val="000000" w:themeColor="text1"/>
        </w:rPr>
        <w:t xml:space="preserve"> </w:t>
      </w:r>
      <w:proofErr w:type="spellStart"/>
      <w:r w:rsidRPr="3CFC275C">
        <w:rPr>
          <w:rFonts w:ascii="Arial" w:eastAsia="Arial" w:hAnsi="Arial" w:cs="Arial"/>
          <w:b/>
          <w:bCs/>
          <w:i/>
          <w:iCs/>
          <w:color w:val="000000" w:themeColor="text1"/>
        </w:rPr>
        <w:t>Bayoh</w:t>
      </w:r>
      <w:proofErr w:type="spellEnd"/>
      <w:r w:rsidRPr="3CFC275C">
        <w:rPr>
          <w:rFonts w:ascii="Arial" w:eastAsia="Arial" w:hAnsi="Arial" w:cs="Arial"/>
          <w:b/>
          <w:bCs/>
          <w:i/>
          <w:iCs/>
          <w:color w:val="000000" w:themeColor="text1"/>
        </w:rPr>
        <w:t> </w:t>
      </w:r>
      <w:r w:rsidRPr="3CFC275C">
        <w:rPr>
          <w:rFonts w:ascii="Arial" w:eastAsia="Arial" w:hAnsi="Arial" w:cs="Arial"/>
          <w:i/>
          <w:iCs/>
          <w:color w:val="000000" w:themeColor="text1"/>
        </w:rPr>
        <w:t>was</w:t>
      </w:r>
      <w:r w:rsidRPr="3CFC275C">
        <w:rPr>
          <w:rFonts w:ascii="Arial" w:eastAsia="Arial" w:hAnsi="Arial" w:cs="Arial"/>
          <w:color w:val="000000" w:themeColor="text1"/>
        </w:rPr>
        <w:t xml:space="preserve"> originally commissioned and presented as a rehearsed reading by the Lyceum Theatre, supported by the Edinburgh International Festival as part of the 2019 International Festival’s </w:t>
      </w:r>
      <w:r w:rsidRPr="3CFC275C">
        <w:rPr>
          <w:rStyle w:val="Emphasis"/>
          <w:rFonts w:ascii="Arial" w:eastAsia="Arial" w:hAnsi="Arial" w:cs="Arial"/>
          <w:color w:val="000000" w:themeColor="text1"/>
        </w:rPr>
        <w:t>You Are Here</w:t>
      </w:r>
      <w:r w:rsidRPr="3CFC275C">
        <w:rPr>
          <w:rFonts w:ascii="Arial" w:eastAsia="Arial" w:hAnsi="Arial" w:cs="Arial"/>
          <w:color w:val="000000" w:themeColor="text1"/>
        </w:rPr>
        <w:t xml:space="preserve"> strand.</w:t>
      </w:r>
    </w:p>
    <w:p w14:paraId="53852459" w14:textId="0DB538DE" w:rsidR="46DC3550" w:rsidRDefault="461E8AE1" w:rsidP="3CFC275C">
      <w:pPr>
        <w:rPr>
          <w:rFonts w:ascii="Arial" w:eastAsia="Arial" w:hAnsi="Arial" w:cs="Arial"/>
          <w:color w:val="000000" w:themeColor="text1"/>
        </w:rPr>
      </w:pPr>
      <w:r w:rsidRPr="3CFC275C">
        <w:rPr>
          <w:rFonts w:ascii="Arial" w:eastAsia="Arial" w:hAnsi="Arial" w:cs="Arial"/>
          <w:b/>
          <w:bCs/>
          <w:color w:val="000000" w:themeColor="text1"/>
        </w:rPr>
        <w:t>Writer &amp; Director Hannah Lavery</w:t>
      </w:r>
    </w:p>
    <w:p w14:paraId="13F8707B" w14:textId="663F7FD5" w:rsidR="46DC3550" w:rsidRDefault="7AD34597" w:rsidP="71CDEAA8">
      <w:pPr>
        <w:rPr>
          <w:rFonts w:ascii="Arial" w:eastAsia="Arial" w:hAnsi="Arial" w:cs="Arial"/>
          <w:i/>
          <w:iCs/>
          <w:color w:val="000000" w:themeColor="text1"/>
        </w:rPr>
      </w:pPr>
      <w:r w:rsidRPr="71CDEAA8">
        <w:rPr>
          <w:rFonts w:ascii="Arial" w:eastAsia="Arial" w:hAnsi="Arial" w:cs="Arial"/>
          <w:i/>
          <w:iCs/>
          <w:color w:val="000000" w:themeColor="text1"/>
        </w:rPr>
        <w:t xml:space="preserve">"I hope that Lament for </w:t>
      </w:r>
      <w:proofErr w:type="spellStart"/>
      <w:r w:rsidRPr="71CDEAA8">
        <w:rPr>
          <w:rFonts w:ascii="Arial" w:eastAsia="Arial" w:hAnsi="Arial" w:cs="Arial"/>
          <w:i/>
          <w:iCs/>
          <w:color w:val="000000" w:themeColor="text1"/>
        </w:rPr>
        <w:t>Sheku</w:t>
      </w:r>
      <w:proofErr w:type="spellEnd"/>
      <w:r w:rsidRPr="71CDEAA8">
        <w:rPr>
          <w:rFonts w:ascii="Arial" w:eastAsia="Arial" w:hAnsi="Arial" w:cs="Arial"/>
          <w:i/>
          <w:iCs/>
          <w:color w:val="000000" w:themeColor="text1"/>
        </w:rPr>
        <w:t xml:space="preserve"> </w:t>
      </w:r>
      <w:proofErr w:type="spellStart"/>
      <w:r w:rsidRPr="71CDEAA8">
        <w:rPr>
          <w:rFonts w:ascii="Arial" w:eastAsia="Arial" w:hAnsi="Arial" w:cs="Arial"/>
          <w:i/>
          <w:iCs/>
          <w:color w:val="000000" w:themeColor="text1"/>
        </w:rPr>
        <w:t>Bayoh</w:t>
      </w:r>
      <w:proofErr w:type="spellEnd"/>
      <w:r w:rsidRPr="71CDEAA8">
        <w:rPr>
          <w:rFonts w:ascii="Arial" w:eastAsia="Arial" w:hAnsi="Arial" w:cs="Arial"/>
          <w:i/>
          <w:iCs/>
          <w:color w:val="000000" w:themeColor="text1"/>
        </w:rPr>
        <w:t xml:space="preserve"> will be the beginning of a journey for audiences; that it will leave them with questions that they want answered and that it will give them an energy to pursue a better Scotland. And for some of us it will be an opportunity to be seen and heard and to have an experience and a knowledge of this country shared.</w:t>
      </w:r>
    </w:p>
    <w:p w14:paraId="2B42050B" w14:textId="2EAE171D" w:rsidR="46DC3550" w:rsidRDefault="461E8AE1" w:rsidP="3CFC275C">
      <w:pPr>
        <w:rPr>
          <w:rFonts w:ascii="Arial" w:eastAsia="Arial" w:hAnsi="Arial" w:cs="Arial"/>
          <w:color w:val="000000" w:themeColor="text1"/>
        </w:rPr>
      </w:pPr>
      <w:r w:rsidRPr="3CFC275C">
        <w:rPr>
          <w:rFonts w:ascii="Arial" w:eastAsia="Arial" w:hAnsi="Arial" w:cs="Arial"/>
          <w:i/>
          <w:iCs/>
          <w:color w:val="000000" w:themeColor="text1"/>
        </w:rPr>
        <w:t xml:space="preserve">I think it's important for us to be able to talk about Scotland in an honest way, and to not turn our head away from the things that might feel uncomfortable or challenge the idea we have of ourselves. It's important for us all to see </w:t>
      </w:r>
      <w:proofErr w:type="spellStart"/>
      <w:r w:rsidRPr="3CFC275C">
        <w:rPr>
          <w:rFonts w:ascii="Arial" w:eastAsia="Arial" w:hAnsi="Arial" w:cs="Arial"/>
          <w:i/>
          <w:iCs/>
          <w:color w:val="000000" w:themeColor="text1"/>
        </w:rPr>
        <w:t>Sheku</w:t>
      </w:r>
      <w:proofErr w:type="spellEnd"/>
      <w:r w:rsidRPr="3CFC275C">
        <w:rPr>
          <w:rFonts w:ascii="Arial" w:eastAsia="Arial" w:hAnsi="Arial" w:cs="Arial"/>
          <w:i/>
          <w:iCs/>
          <w:color w:val="000000" w:themeColor="text1"/>
        </w:rPr>
        <w:t xml:space="preserve"> Bayou as a human being-hugely loved, full of promise and with dreams for his future- to take a moment to really mourn his loss." </w:t>
      </w:r>
    </w:p>
    <w:p w14:paraId="420F5235" w14:textId="7F126683" w:rsidR="46DC3550" w:rsidRDefault="7F0A7A38" w:rsidP="3CFC275C">
      <w:pPr>
        <w:rPr>
          <w:rFonts w:ascii="Arial" w:eastAsia="Arial" w:hAnsi="Arial" w:cs="Arial"/>
          <w:color w:val="000000" w:themeColor="text1"/>
        </w:rPr>
      </w:pPr>
      <w:r w:rsidRPr="71CDEAA8">
        <w:rPr>
          <w:rFonts w:ascii="Arial" w:eastAsia="Arial" w:hAnsi="Arial" w:cs="Arial"/>
          <w:color w:val="000000" w:themeColor="text1"/>
        </w:rPr>
        <w:t xml:space="preserve">Hannah Lavery is an acclaimed spoken word artist and playwright. Most recently she created </w:t>
      </w:r>
      <w:r w:rsidRPr="71CDEAA8">
        <w:rPr>
          <w:rFonts w:ascii="Arial" w:eastAsia="Arial" w:hAnsi="Arial" w:cs="Arial"/>
          <w:i/>
          <w:iCs/>
          <w:color w:val="000000" w:themeColor="text1"/>
        </w:rPr>
        <w:t>Disco with Mum f</w:t>
      </w:r>
      <w:r w:rsidRPr="71CDEAA8">
        <w:rPr>
          <w:rFonts w:ascii="Arial" w:eastAsia="Arial" w:hAnsi="Arial" w:cs="Arial"/>
          <w:color w:val="000000" w:themeColor="text1"/>
        </w:rPr>
        <w:t xml:space="preserve">or the Company’s </w:t>
      </w:r>
      <w:r w:rsidRPr="71CDEAA8">
        <w:rPr>
          <w:rFonts w:ascii="Arial" w:eastAsia="Arial" w:hAnsi="Arial" w:cs="Arial"/>
          <w:b/>
          <w:bCs/>
          <w:i/>
          <w:iCs/>
          <w:color w:val="000000" w:themeColor="text1"/>
        </w:rPr>
        <w:t>Scenes for Survival</w:t>
      </w:r>
      <w:r w:rsidRPr="71CDEAA8">
        <w:rPr>
          <w:rFonts w:ascii="Arial" w:eastAsia="Arial" w:hAnsi="Arial" w:cs="Arial"/>
          <w:color w:val="000000" w:themeColor="text1"/>
        </w:rPr>
        <w:t xml:space="preserve"> series and her acclaimed autobiographical solo show, T</w:t>
      </w:r>
      <w:r w:rsidRPr="71CDEAA8">
        <w:rPr>
          <w:rFonts w:ascii="Arial" w:eastAsia="Arial" w:hAnsi="Arial" w:cs="Arial"/>
          <w:i/>
          <w:iCs/>
          <w:color w:val="000000" w:themeColor="text1"/>
        </w:rPr>
        <w:t xml:space="preserve">he Drift </w:t>
      </w:r>
      <w:r w:rsidRPr="71CDEAA8">
        <w:rPr>
          <w:rFonts w:ascii="Arial" w:eastAsia="Arial" w:hAnsi="Arial" w:cs="Arial"/>
          <w:color w:val="000000" w:themeColor="text1"/>
        </w:rPr>
        <w:t xml:space="preserve">about identity, belonging and grief produced by the National Theatre of Scotland toured Scotland in 2019 and was featured as part of </w:t>
      </w:r>
      <w:r w:rsidRPr="71CDEAA8">
        <w:rPr>
          <w:rFonts w:ascii="Arial" w:eastAsia="Arial" w:hAnsi="Arial" w:cs="Arial"/>
          <w:i/>
          <w:iCs/>
          <w:color w:val="000000" w:themeColor="text1"/>
        </w:rPr>
        <w:t>Ghost Light,</w:t>
      </w:r>
      <w:r w:rsidRPr="71CDEAA8">
        <w:rPr>
          <w:rFonts w:ascii="Arial" w:eastAsia="Arial" w:hAnsi="Arial" w:cs="Arial"/>
          <w:color w:val="000000" w:themeColor="text1"/>
        </w:rPr>
        <w:t xml:space="preserve"> for the Edinburgh International Festivals’ </w:t>
      </w:r>
      <w:r w:rsidR="4F30D8CE" w:rsidRPr="71CDEAA8">
        <w:rPr>
          <w:rFonts w:ascii="Arial" w:eastAsia="Arial" w:hAnsi="Arial" w:cs="Arial"/>
          <w:i/>
          <w:iCs/>
          <w:color w:val="000000" w:themeColor="text1"/>
        </w:rPr>
        <w:t xml:space="preserve">My </w:t>
      </w:r>
      <w:r w:rsidRPr="71CDEAA8">
        <w:rPr>
          <w:rFonts w:ascii="Arial" w:eastAsia="Arial" w:hAnsi="Arial" w:cs="Arial"/>
          <w:i/>
          <w:iCs/>
          <w:color w:val="000000" w:themeColor="text1"/>
        </w:rPr>
        <w:t>Light Shines On</w:t>
      </w:r>
      <w:r w:rsidRPr="71CDEAA8">
        <w:rPr>
          <w:rFonts w:ascii="Arial" w:eastAsia="Arial" w:hAnsi="Arial" w:cs="Arial"/>
          <w:color w:val="000000" w:themeColor="text1"/>
        </w:rPr>
        <w:t xml:space="preserve"> programme in 2020.</w:t>
      </w:r>
    </w:p>
    <w:p w14:paraId="7A089EE2" w14:textId="261B9358" w:rsidR="46DC3550" w:rsidRDefault="461E8AE1" w:rsidP="3CFC275C">
      <w:pPr>
        <w:rPr>
          <w:rFonts w:ascii="Arial" w:eastAsia="Arial" w:hAnsi="Arial" w:cs="Arial"/>
          <w:color w:val="000000" w:themeColor="text1"/>
        </w:rPr>
      </w:pPr>
      <w:r w:rsidRPr="3CFC275C">
        <w:rPr>
          <w:rFonts w:ascii="Arial" w:eastAsia="Arial" w:hAnsi="Arial" w:cs="Arial"/>
          <w:i/>
          <w:iCs/>
          <w:color w:val="000000" w:themeColor="text1"/>
        </w:rPr>
        <w:t>This is lovely, resonating writing, performed with an enthralling, warm confidence. Moving, charming, chastening, it is precisely the kind of work for which our National Theatre of Scotland was created.”</w:t>
      </w:r>
      <w:r w:rsidRPr="3CFC275C">
        <w:rPr>
          <w:rFonts w:ascii="Arial" w:eastAsia="Arial" w:hAnsi="Arial" w:cs="Arial"/>
          <w:color w:val="1155CC"/>
        </w:rPr>
        <w:t xml:space="preserve"> </w:t>
      </w:r>
      <w:hyperlink r:id="rId9">
        <w:r w:rsidRPr="3CFC275C">
          <w:rPr>
            <w:rStyle w:val="Hyperlink"/>
            <w:rFonts w:ascii="Arial" w:eastAsia="Arial" w:hAnsi="Arial" w:cs="Arial"/>
            <w:color w:val="1155CC"/>
          </w:rPr>
          <w:t>Sunday Herald</w:t>
        </w:r>
      </w:hyperlink>
      <w:r w:rsidRPr="3CFC275C">
        <w:rPr>
          <w:rFonts w:ascii="Arial" w:eastAsia="Arial" w:hAnsi="Arial" w:cs="Arial"/>
          <w:color w:val="1155CC"/>
        </w:rPr>
        <w:t xml:space="preserve"> </w:t>
      </w:r>
      <w:r w:rsidRPr="3CFC275C">
        <w:rPr>
          <w:rFonts w:ascii="Arial" w:eastAsia="Arial" w:hAnsi="Arial" w:cs="Arial"/>
          <w:color w:val="000000" w:themeColor="text1"/>
        </w:rPr>
        <w:t xml:space="preserve">on </w:t>
      </w:r>
      <w:r w:rsidRPr="3CFC275C">
        <w:rPr>
          <w:rFonts w:ascii="Arial" w:eastAsia="Arial" w:hAnsi="Arial" w:cs="Arial"/>
          <w:b/>
          <w:bCs/>
          <w:i/>
          <w:iCs/>
          <w:color w:val="000000" w:themeColor="text1"/>
        </w:rPr>
        <w:t>The Drift</w:t>
      </w:r>
    </w:p>
    <w:p w14:paraId="28710EC2" w14:textId="19DD8197" w:rsidR="46DC3550" w:rsidRDefault="7F0A7A38" w:rsidP="3CFC275C">
      <w:pPr>
        <w:rPr>
          <w:rFonts w:ascii="Arial" w:eastAsia="Arial" w:hAnsi="Arial" w:cs="Arial"/>
          <w:color w:val="000000" w:themeColor="text1"/>
        </w:rPr>
      </w:pPr>
      <w:r w:rsidRPr="71CDEAA8">
        <w:rPr>
          <w:rFonts w:ascii="Arial" w:eastAsia="Arial" w:hAnsi="Arial" w:cs="Arial"/>
          <w:color w:val="000000" w:themeColor="text1"/>
        </w:rPr>
        <w:t xml:space="preserve">Available to view on </w:t>
      </w:r>
      <w:r w:rsidR="3BD7076F" w:rsidRPr="71CDEAA8">
        <w:rPr>
          <w:rFonts w:ascii="Arial" w:eastAsia="Arial" w:hAnsi="Arial" w:cs="Arial"/>
          <w:color w:val="000000" w:themeColor="text1"/>
        </w:rPr>
        <w:t>20</w:t>
      </w:r>
      <w:r w:rsidRPr="71CDEAA8">
        <w:rPr>
          <w:rFonts w:ascii="Arial" w:eastAsia="Arial" w:hAnsi="Arial" w:cs="Arial"/>
          <w:color w:val="000000" w:themeColor="text1"/>
        </w:rPr>
        <w:t xml:space="preserve"> November (</w:t>
      </w:r>
      <w:r w:rsidR="469C91A3" w:rsidRPr="71CDEAA8">
        <w:rPr>
          <w:rFonts w:ascii="Arial" w:eastAsia="Arial" w:hAnsi="Arial" w:cs="Arial"/>
          <w:color w:val="000000" w:themeColor="text1"/>
        </w:rPr>
        <w:t>8</w:t>
      </w:r>
      <w:r w:rsidRPr="71CDEAA8">
        <w:rPr>
          <w:rFonts w:ascii="Arial" w:eastAsia="Arial" w:hAnsi="Arial" w:cs="Arial"/>
          <w:color w:val="000000" w:themeColor="text1"/>
        </w:rPr>
        <w:t xml:space="preserve">pm) and </w:t>
      </w:r>
      <w:r w:rsidR="7A458798" w:rsidRPr="71CDEAA8">
        <w:rPr>
          <w:rFonts w:ascii="Arial" w:eastAsia="Arial" w:hAnsi="Arial" w:cs="Arial"/>
          <w:color w:val="000000" w:themeColor="text1"/>
        </w:rPr>
        <w:t>21</w:t>
      </w:r>
      <w:r w:rsidRPr="71CDEAA8">
        <w:rPr>
          <w:rFonts w:ascii="Arial" w:eastAsia="Arial" w:hAnsi="Arial" w:cs="Arial"/>
          <w:color w:val="000000" w:themeColor="text1"/>
        </w:rPr>
        <w:t xml:space="preserve"> November (</w:t>
      </w:r>
      <w:r w:rsidR="50469F37" w:rsidRPr="71CDEAA8">
        <w:rPr>
          <w:rFonts w:ascii="Arial" w:eastAsia="Arial" w:hAnsi="Arial" w:cs="Arial"/>
          <w:color w:val="000000" w:themeColor="text1"/>
        </w:rPr>
        <w:t>1</w:t>
      </w:r>
      <w:r w:rsidRPr="71CDEAA8">
        <w:rPr>
          <w:rFonts w:ascii="Arial" w:eastAsia="Arial" w:hAnsi="Arial" w:cs="Arial"/>
          <w:color w:val="000000" w:themeColor="text1"/>
        </w:rPr>
        <w:t xml:space="preserve">pm &amp; </w:t>
      </w:r>
      <w:r w:rsidR="0ECED838" w:rsidRPr="71CDEAA8">
        <w:rPr>
          <w:rFonts w:ascii="Arial" w:eastAsia="Arial" w:hAnsi="Arial" w:cs="Arial"/>
          <w:color w:val="000000" w:themeColor="text1"/>
        </w:rPr>
        <w:t>8</w:t>
      </w:r>
      <w:r w:rsidRPr="71CDEAA8">
        <w:rPr>
          <w:rFonts w:ascii="Arial" w:eastAsia="Arial" w:hAnsi="Arial" w:cs="Arial"/>
          <w:color w:val="000000" w:themeColor="text1"/>
        </w:rPr>
        <w:t>pm)</w:t>
      </w:r>
      <w:r w:rsidRPr="71CDEAA8">
        <w:rPr>
          <w:rFonts w:ascii="Arial" w:eastAsia="Arial" w:hAnsi="Arial" w:cs="Arial"/>
          <w:color w:val="FF0000"/>
        </w:rPr>
        <w:t xml:space="preserve"> </w:t>
      </w:r>
      <w:r w:rsidRPr="71CDEAA8">
        <w:rPr>
          <w:rFonts w:ascii="Arial" w:eastAsia="Arial" w:hAnsi="Arial" w:cs="Arial"/>
          <w:color w:val="000000" w:themeColor="text1"/>
        </w:rPr>
        <w:t>nationaltheatrescotland.com</w:t>
      </w:r>
      <w:r w:rsidR="655FEFC6" w:rsidRPr="71CDEAA8">
        <w:rPr>
          <w:rFonts w:ascii="Arial" w:eastAsia="Arial" w:hAnsi="Arial" w:cs="Arial"/>
          <w:color w:val="000000" w:themeColor="text1"/>
        </w:rPr>
        <w:t xml:space="preserve"> and lyceum.org.uk</w:t>
      </w:r>
    </w:p>
    <w:p w14:paraId="32157A6F" w14:textId="68668E50" w:rsidR="46DC3550" w:rsidRDefault="7F0A7A38" w:rsidP="71CDEAA8">
      <w:pPr>
        <w:rPr>
          <w:rFonts w:ascii="Arial" w:eastAsia="Arial" w:hAnsi="Arial" w:cs="Arial"/>
          <w:color w:val="000000" w:themeColor="text1"/>
        </w:rPr>
      </w:pPr>
      <w:r w:rsidRPr="71CDEAA8">
        <w:rPr>
          <w:rFonts w:ascii="Arial" w:eastAsia="Arial" w:hAnsi="Arial" w:cs="Arial"/>
          <w:color w:val="000000" w:themeColor="text1"/>
        </w:rPr>
        <w:t>Ticket</w:t>
      </w:r>
      <w:r w:rsidR="48C0AA4B" w:rsidRPr="71CDEAA8">
        <w:rPr>
          <w:rFonts w:ascii="Arial" w:eastAsia="Arial" w:hAnsi="Arial" w:cs="Arial"/>
          <w:color w:val="000000" w:themeColor="text1"/>
        </w:rPr>
        <w:t>s</w:t>
      </w:r>
      <w:r w:rsidR="1DA781F4" w:rsidRPr="71CDEAA8">
        <w:rPr>
          <w:rFonts w:ascii="Arial" w:eastAsia="Arial" w:hAnsi="Arial" w:cs="Arial"/>
          <w:color w:val="000000" w:themeColor="text1"/>
        </w:rPr>
        <w:t xml:space="preserve"> </w:t>
      </w:r>
      <w:r w:rsidR="48C0AA4B" w:rsidRPr="71CDEAA8">
        <w:rPr>
          <w:rFonts w:ascii="Arial" w:eastAsia="Arial" w:hAnsi="Arial" w:cs="Arial"/>
          <w:color w:val="000000" w:themeColor="text1"/>
        </w:rPr>
        <w:t xml:space="preserve">are available on a Pay What You Can </w:t>
      </w:r>
      <w:r w:rsidR="42B233FF" w:rsidRPr="71CDEAA8">
        <w:rPr>
          <w:rFonts w:ascii="Arial" w:eastAsia="Arial" w:hAnsi="Arial" w:cs="Arial"/>
          <w:color w:val="000000" w:themeColor="text1"/>
        </w:rPr>
        <w:t>scale from</w:t>
      </w:r>
      <w:r w:rsidR="48C0AA4B" w:rsidRPr="71CDEAA8">
        <w:rPr>
          <w:rFonts w:ascii="Arial" w:eastAsia="Arial" w:hAnsi="Arial" w:cs="Arial"/>
          <w:color w:val="000000" w:themeColor="text1"/>
        </w:rPr>
        <w:t xml:space="preserve"> £5 to £25 -</w:t>
      </w:r>
      <w:r w:rsidR="3C437BD4" w:rsidRPr="71CDEAA8">
        <w:rPr>
          <w:rFonts w:ascii="Arial" w:eastAsia="Arial" w:hAnsi="Arial" w:cs="Arial"/>
          <w:b/>
          <w:bCs/>
          <w:color w:val="000000" w:themeColor="text1"/>
        </w:rPr>
        <w:t>Booking:</w:t>
      </w:r>
      <w:r w:rsidR="3C437BD4" w:rsidRPr="71CDEAA8">
        <w:rPr>
          <w:rFonts w:ascii="Arial" w:eastAsia="Arial" w:hAnsi="Arial" w:cs="Arial"/>
          <w:color w:val="000000" w:themeColor="text1"/>
        </w:rPr>
        <w:t xml:space="preserve"> </w:t>
      </w:r>
      <w:hyperlink r:id="rId10">
        <w:r w:rsidRPr="71CDEAA8">
          <w:rPr>
            <w:rStyle w:val="Hyperlink"/>
            <w:rFonts w:ascii="Arial" w:eastAsia="Arial" w:hAnsi="Arial" w:cs="Arial"/>
            <w:color w:val="000000" w:themeColor="text1"/>
          </w:rPr>
          <w:t>nationaltheatrescotland.com/</w:t>
        </w:r>
        <w:proofErr w:type="spellStart"/>
        <w:r w:rsidRPr="71CDEAA8">
          <w:rPr>
            <w:rStyle w:val="Hyperlink"/>
            <w:rFonts w:ascii="Arial" w:eastAsia="Arial" w:hAnsi="Arial" w:cs="Arial"/>
            <w:color w:val="000000" w:themeColor="text1"/>
          </w:rPr>
          <w:t>lamentforshekubayoh</w:t>
        </w:r>
        <w:proofErr w:type="spellEnd"/>
      </w:hyperlink>
    </w:p>
    <w:p w14:paraId="565D09B2" w14:textId="420402CE" w:rsidR="228D9461" w:rsidRDefault="6B701B16" w:rsidP="7AC8CAB8">
      <w:pPr>
        <w:rPr>
          <w:rFonts w:ascii="Arial" w:eastAsia="Arial" w:hAnsi="Arial" w:cs="Arial"/>
        </w:rPr>
      </w:pPr>
      <w:r w:rsidRPr="46DC3550">
        <w:rPr>
          <w:rFonts w:ascii="Arial" w:eastAsia="Arial" w:hAnsi="Arial" w:cs="Arial"/>
        </w:rPr>
        <w:t>________________________________________________________________________</w:t>
      </w:r>
    </w:p>
    <w:p w14:paraId="26712D87" w14:textId="5D6CF515" w:rsidR="734777C7" w:rsidRDefault="734777C7" w:rsidP="46DC3550">
      <w:pPr>
        <w:rPr>
          <w:rFonts w:ascii="Arial" w:eastAsia="Arial" w:hAnsi="Arial" w:cs="Arial"/>
          <w:color w:val="000000" w:themeColor="text1"/>
        </w:rPr>
      </w:pPr>
      <w:r w:rsidRPr="46DC3550">
        <w:rPr>
          <w:rFonts w:ascii="Arial" w:eastAsia="Arial" w:hAnsi="Arial" w:cs="Arial"/>
          <w:color w:val="000000" w:themeColor="text1"/>
        </w:rPr>
        <w:t xml:space="preserve">Commissioned and presented with National Theatre of Scotland, Edinburgh International Festival, Southbank Centre, Oxford Contemporary Music, Bristol Music Trust, Shetland Arts, The North Wall, </w:t>
      </w:r>
      <w:proofErr w:type="spellStart"/>
      <w:r w:rsidRPr="46DC3550">
        <w:rPr>
          <w:rFonts w:ascii="Arial" w:eastAsia="Arial" w:hAnsi="Arial" w:cs="Arial"/>
          <w:color w:val="000000" w:themeColor="text1"/>
        </w:rPr>
        <w:t>MacArts</w:t>
      </w:r>
      <w:proofErr w:type="spellEnd"/>
      <w:r w:rsidRPr="46DC3550">
        <w:rPr>
          <w:rFonts w:ascii="Arial" w:eastAsia="Arial" w:hAnsi="Arial" w:cs="Arial"/>
          <w:color w:val="000000" w:themeColor="text1"/>
        </w:rPr>
        <w:t xml:space="preserve"> Galashiels and funded by Creative Scotland. </w:t>
      </w:r>
    </w:p>
    <w:p w14:paraId="035E17E8" w14:textId="1D748909" w:rsidR="734777C7" w:rsidRDefault="734777C7" w:rsidP="46DC3550">
      <w:pPr>
        <w:rPr>
          <w:rFonts w:ascii="Arial" w:eastAsia="Arial" w:hAnsi="Arial" w:cs="Arial"/>
          <w:color w:val="000000" w:themeColor="text1"/>
          <w:sz w:val="28"/>
          <w:szCs w:val="28"/>
        </w:rPr>
      </w:pPr>
      <w:r w:rsidRPr="46DC3550">
        <w:rPr>
          <w:rFonts w:ascii="Arial" w:eastAsia="Arial" w:hAnsi="Arial" w:cs="Arial"/>
          <w:b/>
          <w:bCs/>
          <w:i/>
          <w:iCs/>
          <w:color w:val="000000" w:themeColor="text1"/>
          <w:sz w:val="28"/>
          <w:szCs w:val="28"/>
        </w:rPr>
        <w:t>The Portal</w:t>
      </w:r>
    </w:p>
    <w:p w14:paraId="093935B5" w14:textId="3AE43A7E" w:rsidR="734777C7" w:rsidRDefault="734777C7" w:rsidP="46DC3550">
      <w:pPr>
        <w:rPr>
          <w:rFonts w:ascii="Arial" w:eastAsia="Arial" w:hAnsi="Arial" w:cs="Arial"/>
          <w:color w:val="000000" w:themeColor="text1"/>
        </w:rPr>
      </w:pPr>
      <w:r w:rsidRPr="46DC3550">
        <w:rPr>
          <w:rFonts w:ascii="Arial" w:eastAsia="Arial" w:hAnsi="Arial" w:cs="Arial"/>
          <w:color w:val="000000" w:themeColor="text1"/>
        </w:rPr>
        <w:t>A 12-episode fictional podcast - available on Apple Music/Podcasts, Spotify, Google Podcasts and all good podcast platforms free of charge from 25 September.</w:t>
      </w:r>
    </w:p>
    <w:p w14:paraId="7CBE5847" w14:textId="5B196882" w:rsidR="734777C7" w:rsidRDefault="734777C7" w:rsidP="46DC3550">
      <w:pPr>
        <w:rPr>
          <w:rFonts w:ascii="Arial" w:eastAsia="Arial" w:hAnsi="Arial" w:cs="Arial"/>
          <w:color w:val="000000" w:themeColor="text1"/>
        </w:rPr>
      </w:pPr>
      <w:r w:rsidRPr="46DC3550">
        <w:rPr>
          <w:rFonts w:ascii="Arial" w:eastAsia="Arial" w:hAnsi="Arial" w:cs="Arial"/>
          <w:color w:val="000000" w:themeColor="text1"/>
        </w:rPr>
        <w:t xml:space="preserve">With original score and story by </w:t>
      </w:r>
      <w:r w:rsidRPr="46DC3550">
        <w:rPr>
          <w:rFonts w:ascii="Arial" w:eastAsia="Arial" w:hAnsi="Arial" w:cs="Arial"/>
          <w:b/>
          <w:bCs/>
          <w:color w:val="000000" w:themeColor="text1"/>
        </w:rPr>
        <w:t>Martin Green</w:t>
      </w:r>
      <w:r w:rsidRPr="46DC3550">
        <w:rPr>
          <w:rFonts w:ascii="Arial" w:eastAsia="Arial" w:hAnsi="Arial" w:cs="Arial"/>
          <w:color w:val="000000" w:themeColor="text1"/>
        </w:rPr>
        <w:t xml:space="preserve">; Directed by </w:t>
      </w:r>
      <w:proofErr w:type="spellStart"/>
      <w:r w:rsidRPr="46DC3550">
        <w:rPr>
          <w:rFonts w:ascii="Arial" w:eastAsia="Arial" w:hAnsi="Arial" w:cs="Arial"/>
          <w:b/>
          <w:bCs/>
          <w:color w:val="000000" w:themeColor="text1"/>
        </w:rPr>
        <w:t>Wils</w:t>
      </w:r>
      <w:proofErr w:type="spellEnd"/>
      <w:r w:rsidRPr="46DC3550">
        <w:rPr>
          <w:rFonts w:ascii="Arial" w:eastAsia="Arial" w:hAnsi="Arial" w:cs="Arial"/>
          <w:b/>
          <w:bCs/>
          <w:color w:val="000000" w:themeColor="text1"/>
        </w:rPr>
        <w:t xml:space="preserve"> Wilson,</w:t>
      </w:r>
      <w:r w:rsidRPr="46DC3550">
        <w:rPr>
          <w:rFonts w:ascii="Arial" w:eastAsia="Arial" w:hAnsi="Arial" w:cs="Arial"/>
          <w:color w:val="000000" w:themeColor="text1"/>
        </w:rPr>
        <w:t xml:space="preserve"> Sound Design by </w:t>
      </w:r>
      <w:r w:rsidRPr="46DC3550">
        <w:rPr>
          <w:rFonts w:ascii="Arial" w:eastAsia="Arial" w:hAnsi="Arial" w:cs="Arial"/>
          <w:b/>
          <w:bCs/>
          <w:color w:val="000000" w:themeColor="text1"/>
        </w:rPr>
        <w:t>Eloise Whitmore</w:t>
      </w:r>
      <w:r w:rsidRPr="46DC3550">
        <w:rPr>
          <w:rFonts w:ascii="Arial" w:eastAsia="Arial" w:hAnsi="Arial" w:cs="Arial"/>
          <w:color w:val="000000" w:themeColor="text1"/>
        </w:rPr>
        <w:t xml:space="preserve"> and Dramaturgy by </w:t>
      </w:r>
      <w:r w:rsidRPr="46DC3550">
        <w:rPr>
          <w:rFonts w:ascii="Arial" w:eastAsia="Arial" w:hAnsi="Arial" w:cs="Arial"/>
          <w:b/>
          <w:bCs/>
          <w:color w:val="000000" w:themeColor="text1"/>
        </w:rPr>
        <w:t>David Greig</w:t>
      </w:r>
    </w:p>
    <w:p w14:paraId="272AD41E" w14:textId="100A885B" w:rsidR="734777C7" w:rsidRDefault="5C3BFB92" w:rsidP="46DC3550">
      <w:pPr>
        <w:rPr>
          <w:rFonts w:ascii="Arial" w:eastAsia="Arial" w:hAnsi="Arial" w:cs="Arial"/>
          <w:color w:val="000000" w:themeColor="text1"/>
        </w:rPr>
      </w:pPr>
      <w:r w:rsidRPr="71CDEAA8">
        <w:rPr>
          <w:rFonts w:ascii="Arial" w:eastAsia="Arial" w:hAnsi="Arial" w:cs="Arial"/>
          <w:color w:val="000000" w:themeColor="text1"/>
        </w:rPr>
        <w:t xml:space="preserve">Cast includes </w:t>
      </w:r>
      <w:r w:rsidRPr="71CDEAA8">
        <w:rPr>
          <w:rFonts w:ascii="Arial" w:eastAsia="Arial" w:hAnsi="Arial" w:cs="Arial"/>
          <w:b/>
          <w:bCs/>
          <w:color w:val="000000" w:themeColor="text1"/>
        </w:rPr>
        <w:t>Dylan Read</w:t>
      </w:r>
      <w:r w:rsidR="098DC5AD" w:rsidRPr="71CDEAA8">
        <w:rPr>
          <w:rFonts w:ascii="Arial" w:eastAsia="Arial" w:hAnsi="Arial" w:cs="Arial"/>
          <w:b/>
          <w:bCs/>
          <w:color w:val="000000" w:themeColor="text1"/>
        </w:rPr>
        <w:t>,</w:t>
      </w:r>
      <w:r w:rsidRPr="71CDEAA8">
        <w:rPr>
          <w:rFonts w:ascii="Arial" w:eastAsia="Arial" w:hAnsi="Arial" w:cs="Arial"/>
          <w:color w:val="000000" w:themeColor="text1"/>
        </w:rPr>
        <w:t xml:space="preserve"> </w:t>
      </w:r>
      <w:r w:rsidRPr="71CDEAA8">
        <w:rPr>
          <w:rFonts w:ascii="Arial" w:eastAsia="Arial" w:hAnsi="Arial" w:cs="Arial"/>
          <w:b/>
          <w:bCs/>
          <w:color w:val="000000" w:themeColor="text1"/>
        </w:rPr>
        <w:t>Anna Russell Martin</w:t>
      </w:r>
      <w:r w:rsidRPr="71CDEAA8">
        <w:rPr>
          <w:rFonts w:ascii="Arial" w:eastAsia="Arial" w:hAnsi="Arial" w:cs="Arial"/>
          <w:color w:val="000000" w:themeColor="text1"/>
        </w:rPr>
        <w:t xml:space="preserve"> &amp; </w:t>
      </w:r>
      <w:r w:rsidRPr="71CDEAA8">
        <w:rPr>
          <w:rFonts w:ascii="Arial" w:eastAsia="Arial" w:hAnsi="Arial" w:cs="Arial"/>
          <w:b/>
          <w:bCs/>
          <w:color w:val="000000" w:themeColor="text1"/>
        </w:rPr>
        <w:t xml:space="preserve">Alison Peebles </w:t>
      </w:r>
    </w:p>
    <w:p w14:paraId="3195BD39" w14:textId="73040023" w:rsidR="734777C7" w:rsidRDefault="734777C7" w:rsidP="46DC3550">
      <w:pPr>
        <w:rPr>
          <w:rFonts w:ascii="Arial" w:eastAsia="Arial" w:hAnsi="Arial" w:cs="Arial"/>
          <w:color w:val="000000" w:themeColor="text1"/>
        </w:rPr>
      </w:pPr>
      <w:r w:rsidRPr="46DC3550">
        <w:rPr>
          <w:rFonts w:ascii="Arial" w:eastAsia="Arial" w:hAnsi="Arial" w:cs="Arial"/>
          <w:color w:val="000000" w:themeColor="text1"/>
        </w:rPr>
        <w:t xml:space="preserve">With contributions from </w:t>
      </w:r>
      <w:r w:rsidRPr="46DC3550">
        <w:rPr>
          <w:rFonts w:ascii="Arial" w:eastAsia="Arial" w:hAnsi="Arial" w:cs="Arial"/>
          <w:b/>
          <w:bCs/>
          <w:color w:val="000000" w:themeColor="text1"/>
        </w:rPr>
        <w:t>James Holden,</w:t>
      </w:r>
      <w:r w:rsidRPr="46DC3550">
        <w:rPr>
          <w:rFonts w:ascii="Arial" w:eastAsia="Arial" w:hAnsi="Arial" w:cs="Arial"/>
          <w:color w:val="000000" w:themeColor="text1"/>
        </w:rPr>
        <w:t xml:space="preserve"> </w:t>
      </w:r>
      <w:proofErr w:type="spellStart"/>
      <w:r w:rsidRPr="46DC3550">
        <w:rPr>
          <w:rFonts w:ascii="Arial" w:eastAsia="Arial" w:hAnsi="Arial" w:cs="Arial"/>
          <w:b/>
          <w:bCs/>
          <w:color w:val="000000" w:themeColor="text1"/>
        </w:rPr>
        <w:t>Radie</w:t>
      </w:r>
      <w:proofErr w:type="spellEnd"/>
      <w:r w:rsidRPr="46DC3550">
        <w:rPr>
          <w:rFonts w:ascii="Arial" w:eastAsia="Arial" w:hAnsi="Arial" w:cs="Arial"/>
          <w:b/>
          <w:bCs/>
          <w:color w:val="000000" w:themeColor="text1"/>
        </w:rPr>
        <w:t xml:space="preserve"> Peat</w:t>
      </w:r>
      <w:r w:rsidRPr="46DC3550">
        <w:rPr>
          <w:rFonts w:ascii="Arial" w:eastAsia="Arial" w:hAnsi="Arial" w:cs="Arial"/>
          <w:color w:val="000000" w:themeColor="text1"/>
        </w:rPr>
        <w:t>,</w:t>
      </w:r>
      <w:r w:rsidRPr="46DC3550">
        <w:rPr>
          <w:rFonts w:ascii="Arial" w:eastAsia="Arial" w:hAnsi="Arial" w:cs="Arial"/>
          <w:b/>
          <w:bCs/>
          <w:color w:val="000000" w:themeColor="text1"/>
        </w:rPr>
        <w:t xml:space="preserve"> </w:t>
      </w:r>
      <w:proofErr w:type="spellStart"/>
      <w:r w:rsidRPr="46DC3550">
        <w:rPr>
          <w:rFonts w:ascii="Arial" w:eastAsia="Arial" w:hAnsi="Arial" w:cs="Arial"/>
          <w:b/>
          <w:bCs/>
          <w:color w:val="000000" w:themeColor="text1"/>
        </w:rPr>
        <w:t>Brìghde</w:t>
      </w:r>
      <w:proofErr w:type="spellEnd"/>
      <w:r w:rsidRPr="46DC3550">
        <w:rPr>
          <w:rFonts w:ascii="Arial" w:eastAsia="Arial" w:hAnsi="Arial" w:cs="Arial"/>
          <w:b/>
          <w:bCs/>
          <w:color w:val="000000" w:themeColor="text1"/>
        </w:rPr>
        <w:t xml:space="preserve"> </w:t>
      </w:r>
      <w:proofErr w:type="spellStart"/>
      <w:r w:rsidRPr="46DC3550">
        <w:rPr>
          <w:rFonts w:ascii="Arial" w:eastAsia="Arial" w:hAnsi="Arial" w:cs="Arial"/>
          <w:b/>
          <w:bCs/>
          <w:color w:val="000000" w:themeColor="text1"/>
        </w:rPr>
        <w:t>Chaimbeul</w:t>
      </w:r>
      <w:proofErr w:type="spellEnd"/>
      <w:r w:rsidRPr="46DC3550">
        <w:rPr>
          <w:rFonts w:ascii="Arial" w:eastAsia="Arial" w:hAnsi="Arial" w:cs="Arial"/>
          <w:color w:val="000000" w:themeColor="text1"/>
        </w:rPr>
        <w:t xml:space="preserve"> and </w:t>
      </w:r>
      <w:r w:rsidRPr="46DC3550">
        <w:rPr>
          <w:rFonts w:ascii="Arial" w:eastAsia="Arial" w:hAnsi="Arial" w:cs="Arial"/>
          <w:b/>
          <w:bCs/>
          <w:color w:val="000000" w:themeColor="text1"/>
        </w:rPr>
        <w:t xml:space="preserve">Kate Young </w:t>
      </w:r>
    </w:p>
    <w:p w14:paraId="632AF55C" w14:textId="1EDDE1E1" w:rsidR="734777C7" w:rsidRDefault="734777C7" w:rsidP="46DC3550">
      <w:pPr>
        <w:rPr>
          <w:rFonts w:ascii="Arial" w:eastAsia="Arial" w:hAnsi="Arial" w:cs="Arial"/>
          <w:color w:val="000000" w:themeColor="text1"/>
        </w:rPr>
      </w:pPr>
      <w:r w:rsidRPr="46DC3550">
        <w:rPr>
          <w:rFonts w:ascii="Arial" w:eastAsia="Arial" w:hAnsi="Arial" w:cs="Arial"/>
          <w:color w:val="000000" w:themeColor="text1"/>
        </w:rPr>
        <w:t xml:space="preserve">Lose yourself in a story of obsession, 40 years of nightlife and 4,000 years of human connection. In </w:t>
      </w:r>
      <w:r w:rsidRPr="46DC3550">
        <w:rPr>
          <w:rFonts w:ascii="Arial" w:eastAsia="Arial" w:hAnsi="Arial" w:cs="Arial"/>
          <w:b/>
          <w:bCs/>
          <w:i/>
          <w:iCs/>
          <w:color w:val="000000" w:themeColor="text1"/>
        </w:rPr>
        <w:t xml:space="preserve">The Portal, </w:t>
      </w:r>
      <w:r w:rsidRPr="46DC3550">
        <w:rPr>
          <w:rFonts w:ascii="Arial" w:eastAsia="Arial" w:hAnsi="Arial" w:cs="Arial"/>
          <w:b/>
          <w:bCs/>
          <w:color w:val="000000" w:themeColor="text1"/>
        </w:rPr>
        <w:t xml:space="preserve">Martin Green, </w:t>
      </w:r>
      <w:proofErr w:type="spellStart"/>
      <w:r w:rsidRPr="46DC3550">
        <w:rPr>
          <w:rFonts w:ascii="Arial" w:eastAsia="Arial" w:hAnsi="Arial" w:cs="Arial"/>
          <w:b/>
          <w:bCs/>
          <w:color w:val="000000" w:themeColor="text1"/>
        </w:rPr>
        <w:t>Wils</w:t>
      </w:r>
      <w:proofErr w:type="spellEnd"/>
      <w:r w:rsidRPr="46DC3550">
        <w:rPr>
          <w:rFonts w:ascii="Arial" w:eastAsia="Arial" w:hAnsi="Arial" w:cs="Arial"/>
          <w:b/>
          <w:bCs/>
          <w:color w:val="000000" w:themeColor="text1"/>
        </w:rPr>
        <w:t xml:space="preserve"> Wilson, and David Greig</w:t>
      </w:r>
      <w:r w:rsidRPr="46DC3550">
        <w:rPr>
          <w:rFonts w:ascii="Arial" w:eastAsia="Arial" w:hAnsi="Arial" w:cs="Arial"/>
          <w:color w:val="000000" w:themeColor="text1"/>
        </w:rPr>
        <w:t xml:space="preserve"> have woven together a tale of love, music, drugs and deceit over </w:t>
      </w:r>
      <w:r w:rsidRPr="46DC3550">
        <w:rPr>
          <w:rFonts w:ascii="Arial" w:eastAsia="Arial" w:hAnsi="Arial" w:cs="Arial"/>
          <w:b/>
          <w:bCs/>
          <w:color w:val="000000" w:themeColor="text1"/>
        </w:rPr>
        <w:t>12 episodes</w:t>
      </w:r>
      <w:r w:rsidRPr="46DC3550">
        <w:rPr>
          <w:rFonts w:ascii="Arial" w:eastAsia="Arial" w:hAnsi="Arial" w:cs="Arial"/>
          <w:color w:val="000000" w:themeColor="text1"/>
        </w:rPr>
        <w:t xml:space="preserve">, being released on Apple </w:t>
      </w:r>
      <w:r w:rsidRPr="46DC3550">
        <w:rPr>
          <w:rFonts w:ascii="Arial" w:eastAsia="Arial" w:hAnsi="Arial" w:cs="Arial"/>
          <w:color w:val="000000" w:themeColor="text1"/>
        </w:rPr>
        <w:lastRenderedPageBreak/>
        <w:t xml:space="preserve">Music/Podcasts, Spotify, Google Podcasts and all good podcast platforms free of charge from </w:t>
      </w:r>
      <w:r w:rsidRPr="46DC3550">
        <w:rPr>
          <w:rFonts w:ascii="Arial" w:eastAsia="Arial" w:hAnsi="Arial" w:cs="Arial"/>
          <w:b/>
          <w:bCs/>
          <w:color w:val="000000" w:themeColor="text1"/>
        </w:rPr>
        <w:t>25 September 2020</w:t>
      </w:r>
      <w:r w:rsidRPr="46DC3550">
        <w:rPr>
          <w:rFonts w:ascii="Arial" w:eastAsia="Arial" w:hAnsi="Arial" w:cs="Arial"/>
          <w:color w:val="000000" w:themeColor="text1"/>
        </w:rPr>
        <w:t>, with two</w:t>
      </w:r>
      <w:r w:rsidRPr="46DC3550">
        <w:rPr>
          <w:rFonts w:ascii="Arial" w:eastAsia="Arial" w:hAnsi="Arial" w:cs="Arial"/>
          <w:b/>
          <w:bCs/>
          <w:color w:val="000000" w:themeColor="text1"/>
        </w:rPr>
        <w:t xml:space="preserve"> </w:t>
      </w:r>
      <w:r w:rsidRPr="46DC3550">
        <w:rPr>
          <w:rFonts w:ascii="Arial" w:eastAsia="Arial" w:hAnsi="Arial" w:cs="Arial"/>
          <w:color w:val="000000" w:themeColor="text1"/>
        </w:rPr>
        <w:t>episodes be released every Friday until 30th October.</w:t>
      </w:r>
    </w:p>
    <w:p w14:paraId="5B5083F9" w14:textId="0EDFE3DD" w:rsidR="734777C7" w:rsidRDefault="734777C7" w:rsidP="46DC3550">
      <w:pPr>
        <w:rPr>
          <w:rFonts w:ascii="Arial" w:eastAsia="Arial" w:hAnsi="Arial" w:cs="Arial"/>
          <w:color w:val="000000" w:themeColor="text1"/>
        </w:rPr>
      </w:pPr>
      <w:r w:rsidRPr="46DC3550">
        <w:rPr>
          <w:rFonts w:ascii="Arial" w:eastAsia="Arial" w:hAnsi="Arial" w:cs="Arial"/>
          <w:color w:val="000000" w:themeColor="text1"/>
        </w:rPr>
        <w:t xml:space="preserve">A story where two obsessive sound-recordists, and lovers torn apart by circumstance; </w:t>
      </w:r>
      <w:proofErr w:type="spellStart"/>
      <w:r w:rsidRPr="46DC3550">
        <w:rPr>
          <w:rFonts w:ascii="Arial" w:eastAsia="Arial" w:hAnsi="Arial" w:cs="Arial"/>
          <w:color w:val="000000" w:themeColor="text1"/>
        </w:rPr>
        <w:t>Etteridge</w:t>
      </w:r>
      <w:proofErr w:type="spellEnd"/>
      <w:r w:rsidRPr="46DC3550">
        <w:rPr>
          <w:rFonts w:ascii="Arial" w:eastAsia="Arial" w:hAnsi="Arial" w:cs="Arial"/>
          <w:color w:val="000000" w:themeColor="text1"/>
        </w:rPr>
        <w:t xml:space="preserve"> and Angela left us the most incredible collection of 20th century documentation ever made. </w:t>
      </w:r>
    </w:p>
    <w:p w14:paraId="3BDC4705" w14:textId="13404870" w:rsidR="734777C7" w:rsidRDefault="734777C7" w:rsidP="46DC3550">
      <w:pPr>
        <w:rPr>
          <w:rFonts w:ascii="Arial" w:eastAsia="Arial" w:hAnsi="Arial" w:cs="Arial"/>
          <w:color w:val="000000" w:themeColor="text1"/>
        </w:rPr>
      </w:pPr>
      <w:r w:rsidRPr="46DC3550">
        <w:rPr>
          <w:rFonts w:ascii="Arial" w:eastAsia="Arial" w:hAnsi="Arial" w:cs="Arial"/>
          <w:color w:val="000000" w:themeColor="text1"/>
        </w:rPr>
        <w:t>From 1947 to 1988 they never met. They recorded any and every aspect of London nightlife, from war-time dance-halls to the legendary M25 raves. But these recordings never saw the light of day until they were discovered in 2016.</w:t>
      </w:r>
    </w:p>
    <w:p w14:paraId="0CC4246E" w14:textId="295E8572" w:rsidR="734777C7" w:rsidRDefault="734777C7" w:rsidP="46DC3550">
      <w:pPr>
        <w:rPr>
          <w:rFonts w:ascii="Arial" w:eastAsia="Arial" w:hAnsi="Arial" w:cs="Arial"/>
          <w:color w:val="000000" w:themeColor="text1"/>
        </w:rPr>
      </w:pPr>
      <w:r w:rsidRPr="46DC3550">
        <w:rPr>
          <w:rFonts w:ascii="Arial" w:eastAsia="Arial" w:hAnsi="Arial" w:cs="Arial"/>
          <w:color w:val="000000" w:themeColor="text1"/>
        </w:rPr>
        <w:t>Why did they keep these tapes secret? Because for 40 years these parted lovers had been leaving messages for each other in these recordings, a dark, dark story left for us to piece together.</w:t>
      </w:r>
    </w:p>
    <w:p w14:paraId="47D534A9" w14:textId="26ABDFFF" w:rsidR="734777C7" w:rsidRDefault="734777C7" w:rsidP="46DC3550">
      <w:pPr>
        <w:rPr>
          <w:rFonts w:ascii="Arial" w:eastAsia="Arial" w:hAnsi="Arial" w:cs="Arial"/>
          <w:color w:val="000000" w:themeColor="text1"/>
        </w:rPr>
      </w:pPr>
      <w:r w:rsidRPr="46DC3550">
        <w:rPr>
          <w:rFonts w:ascii="Arial" w:eastAsia="Arial" w:hAnsi="Arial" w:cs="Arial"/>
          <w:b/>
          <w:bCs/>
          <w:i/>
          <w:iCs/>
          <w:color w:val="000000" w:themeColor="text1"/>
        </w:rPr>
        <w:t>The Portal</w:t>
      </w:r>
      <w:r w:rsidRPr="46DC3550">
        <w:rPr>
          <w:rFonts w:ascii="Arial" w:eastAsia="Arial" w:hAnsi="Arial" w:cs="Arial"/>
          <w:color w:val="000000" w:themeColor="text1"/>
        </w:rPr>
        <w:t xml:space="preserve"> has been created by </w:t>
      </w:r>
      <w:r w:rsidRPr="46DC3550">
        <w:rPr>
          <w:rFonts w:ascii="Arial" w:eastAsia="Arial" w:hAnsi="Arial" w:cs="Arial"/>
          <w:b/>
          <w:bCs/>
          <w:color w:val="000000" w:themeColor="text1"/>
        </w:rPr>
        <w:t>Martin Green</w:t>
      </w:r>
      <w:r w:rsidRPr="46DC3550">
        <w:rPr>
          <w:rFonts w:ascii="Arial" w:eastAsia="Arial" w:hAnsi="Arial" w:cs="Arial"/>
          <w:color w:val="000000" w:themeColor="text1"/>
        </w:rPr>
        <w:t xml:space="preserve">, winner of the Ivor </w:t>
      </w:r>
      <w:proofErr w:type="spellStart"/>
      <w:r w:rsidRPr="46DC3550">
        <w:rPr>
          <w:rFonts w:ascii="Arial" w:eastAsia="Arial" w:hAnsi="Arial" w:cs="Arial"/>
          <w:color w:val="000000" w:themeColor="text1"/>
        </w:rPr>
        <w:t>Novello</w:t>
      </w:r>
      <w:proofErr w:type="spellEnd"/>
      <w:r w:rsidRPr="46DC3550">
        <w:rPr>
          <w:rFonts w:ascii="Arial" w:eastAsia="Arial" w:hAnsi="Arial" w:cs="Arial"/>
          <w:color w:val="000000" w:themeColor="text1"/>
        </w:rPr>
        <w:t xml:space="preserve"> Award for composing in 2019 for </w:t>
      </w:r>
      <w:r w:rsidRPr="46DC3550">
        <w:rPr>
          <w:rFonts w:ascii="Arial" w:eastAsia="Arial" w:hAnsi="Arial" w:cs="Arial"/>
          <w:b/>
          <w:bCs/>
          <w:i/>
          <w:iCs/>
          <w:color w:val="000000" w:themeColor="text1"/>
        </w:rPr>
        <w:t>Aeons</w:t>
      </w:r>
      <w:r w:rsidRPr="46DC3550">
        <w:rPr>
          <w:rFonts w:ascii="Arial" w:eastAsia="Arial" w:hAnsi="Arial" w:cs="Arial"/>
          <w:color w:val="000000" w:themeColor="text1"/>
        </w:rPr>
        <w:t xml:space="preserve">, a sound installation that was part of the Great Exhibition of the North, in collaboration with </w:t>
      </w:r>
      <w:r w:rsidRPr="46DC3550">
        <w:rPr>
          <w:rFonts w:ascii="Arial" w:eastAsia="Arial" w:hAnsi="Arial" w:cs="Arial"/>
          <w:b/>
          <w:bCs/>
          <w:color w:val="000000" w:themeColor="text1"/>
        </w:rPr>
        <w:t>Opera North</w:t>
      </w:r>
      <w:r w:rsidRPr="46DC3550">
        <w:rPr>
          <w:rFonts w:ascii="Arial" w:eastAsia="Arial" w:hAnsi="Arial" w:cs="Arial"/>
          <w:color w:val="000000" w:themeColor="text1"/>
        </w:rPr>
        <w:t xml:space="preserve">. Martin is best known as one third of the folk trio, </w:t>
      </w:r>
      <w:r w:rsidRPr="46DC3550">
        <w:rPr>
          <w:rFonts w:ascii="Arial" w:eastAsia="Arial" w:hAnsi="Arial" w:cs="Arial"/>
          <w:b/>
          <w:bCs/>
          <w:color w:val="000000" w:themeColor="text1"/>
        </w:rPr>
        <w:t>Lau</w:t>
      </w:r>
      <w:r w:rsidRPr="46DC3550">
        <w:rPr>
          <w:rFonts w:ascii="Arial" w:eastAsia="Arial" w:hAnsi="Arial" w:cs="Arial"/>
          <w:color w:val="000000" w:themeColor="text1"/>
        </w:rPr>
        <w:t xml:space="preserve">. This dark tale is not a true story, but a fictional podcast inspired by moments in Martin’s childhood. </w:t>
      </w:r>
    </w:p>
    <w:p w14:paraId="6111CB26" w14:textId="7D7962A9" w:rsidR="734777C7" w:rsidRDefault="734777C7" w:rsidP="46DC3550">
      <w:pPr>
        <w:rPr>
          <w:rFonts w:ascii="Arial" w:eastAsia="Arial" w:hAnsi="Arial" w:cs="Arial"/>
          <w:color w:val="000000" w:themeColor="text1"/>
        </w:rPr>
      </w:pPr>
      <w:r w:rsidRPr="46DC3550">
        <w:rPr>
          <w:rFonts w:ascii="Arial" w:eastAsia="Arial" w:hAnsi="Arial" w:cs="Arial"/>
          <w:color w:val="000000" w:themeColor="text1"/>
        </w:rPr>
        <w:t xml:space="preserve">The cast includes </w:t>
      </w:r>
      <w:r w:rsidRPr="46DC3550">
        <w:rPr>
          <w:rFonts w:ascii="Arial" w:eastAsia="Arial" w:hAnsi="Arial" w:cs="Arial"/>
          <w:b/>
          <w:bCs/>
          <w:color w:val="000000" w:themeColor="text1"/>
        </w:rPr>
        <w:t>Dylan Read</w:t>
      </w:r>
      <w:r w:rsidRPr="46DC3550">
        <w:rPr>
          <w:rFonts w:ascii="Arial" w:eastAsia="Arial" w:hAnsi="Arial" w:cs="Arial"/>
          <w:color w:val="000000" w:themeColor="text1"/>
        </w:rPr>
        <w:t xml:space="preserve"> as </w:t>
      </w:r>
      <w:proofErr w:type="spellStart"/>
      <w:r w:rsidRPr="46DC3550">
        <w:rPr>
          <w:rFonts w:ascii="Arial" w:eastAsia="Arial" w:hAnsi="Arial" w:cs="Arial"/>
          <w:color w:val="000000" w:themeColor="text1"/>
        </w:rPr>
        <w:t>Etteridge</w:t>
      </w:r>
      <w:proofErr w:type="spellEnd"/>
      <w:r w:rsidRPr="46DC3550">
        <w:rPr>
          <w:rFonts w:ascii="Arial" w:eastAsia="Arial" w:hAnsi="Arial" w:cs="Arial"/>
          <w:color w:val="000000" w:themeColor="text1"/>
        </w:rPr>
        <w:t xml:space="preserve">, </w:t>
      </w:r>
      <w:r w:rsidRPr="46DC3550">
        <w:rPr>
          <w:rFonts w:ascii="Arial" w:eastAsia="Arial" w:hAnsi="Arial" w:cs="Arial"/>
          <w:b/>
          <w:bCs/>
          <w:color w:val="000000" w:themeColor="text1"/>
        </w:rPr>
        <w:t>Anna Russell Martin</w:t>
      </w:r>
      <w:r w:rsidRPr="46DC3550">
        <w:rPr>
          <w:rFonts w:ascii="Arial" w:eastAsia="Arial" w:hAnsi="Arial" w:cs="Arial"/>
          <w:color w:val="000000" w:themeColor="text1"/>
        </w:rPr>
        <w:t xml:space="preserve"> &amp; </w:t>
      </w:r>
      <w:r w:rsidRPr="46DC3550">
        <w:rPr>
          <w:rFonts w:ascii="Arial" w:eastAsia="Arial" w:hAnsi="Arial" w:cs="Arial"/>
          <w:b/>
          <w:bCs/>
          <w:color w:val="000000" w:themeColor="text1"/>
        </w:rPr>
        <w:t>Alison Peebles</w:t>
      </w:r>
      <w:r w:rsidRPr="46DC3550">
        <w:rPr>
          <w:rFonts w:ascii="Arial" w:eastAsia="Arial" w:hAnsi="Arial" w:cs="Arial"/>
          <w:color w:val="000000" w:themeColor="text1"/>
        </w:rPr>
        <w:t xml:space="preserve"> as Angela. </w:t>
      </w:r>
    </w:p>
    <w:p w14:paraId="4DDDFCAD" w14:textId="357C6196" w:rsidR="734777C7" w:rsidRDefault="734777C7" w:rsidP="46DC3550">
      <w:pPr>
        <w:rPr>
          <w:rFonts w:ascii="Arial" w:eastAsia="Arial" w:hAnsi="Arial" w:cs="Arial"/>
          <w:color w:val="000000" w:themeColor="text1"/>
        </w:rPr>
      </w:pPr>
      <w:r w:rsidRPr="46DC3550">
        <w:rPr>
          <w:rFonts w:ascii="Arial" w:eastAsia="Arial" w:hAnsi="Arial" w:cs="Arial"/>
          <w:b/>
          <w:bCs/>
          <w:i/>
          <w:iCs/>
          <w:color w:val="000000" w:themeColor="text1"/>
        </w:rPr>
        <w:t>The Portal</w:t>
      </w:r>
      <w:r w:rsidRPr="46DC3550">
        <w:rPr>
          <w:rFonts w:ascii="Arial" w:eastAsia="Arial" w:hAnsi="Arial" w:cs="Arial"/>
          <w:color w:val="000000" w:themeColor="text1"/>
        </w:rPr>
        <w:t xml:space="preserve"> has been created by </w:t>
      </w:r>
      <w:r w:rsidRPr="46DC3550">
        <w:rPr>
          <w:rFonts w:ascii="Arial" w:eastAsia="Arial" w:hAnsi="Arial" w:cs="Arial"/>
          <w:b/>
          <w:bCs/>
          <w:color w:val="000000" w:themeColor="text1"/>
        </w:rPr>
        <w:t>Martin Green</w:t>
      </w:r>
      <w:r w:rsidRPr="46DC3550">
        <w:rPr>
          <w:rFonts w:ascii="Arial" w:eastAsia="Arial" w:hAnsi="Arial" w:cs="Arial"/>
          <w:color w:val="000000" w:themeColor="text1"/>
        </w:rPr>
        <w:t xml:space="preserve"> working in collaboration with a fantastic creative team. The podcast is directed by </w:t>
      </w:r>
      <w:proofErr w:type="spellStart"/>
      <w:r w:rsidRPr="46DC3550">
        <w:rPr>
          <w:rFonts w:ascii="Arial" w:eastAsia="Arial" w:hAnsi="Arial" w:cs="Arial"/>
          <w:b/>
          <w:bCs/>
          <w:color w:val="000000" w:themeColor="text1"/>
        </w:rPr>
        <w:t>Wils</w:t>
      </w:r>
      <w:proofErr w:type="spellEnd"/>
      <w:r w:rsidRPr="46DC3550">
        <w:rPr>
          <w:rFonts w:ascii="Arial" w:eastAsia="Arial" w:hAnsi="Arial" w:cs="Arial"/>
          <w:b/>
          <w:bCs/>
          <w:color w:val="000000" w:themeColor="text1"/>
        </w:rPr>
        <w:t xml:space="preserve"> Wilson</w:t>
      </w:r>
      <w:r w:rsidRPr="46DC3550">
        <w:rPr>
          <w:rFonts w:ascii="Arial" w:eastAsia="Arial" w:hAnsi="Arial" w:cs="Arial"/>
          <w:color w:val="000000" w:themeColor="text1"/>
        </w:rPr>
        <w:t>, who has created performances for The National Theatre, National Theatre of Scotland, The National Theatre of Wales, Bristol Old Vic and the Royal Lyceum in Edinburgh amongst many other critically acclaimed productions. Dramaturgy is by</w:t>
      </w:r>
      <w:r w:rsidRPr="46DC3550">
        <w:rPr>
          <w:rFonts w:ascii="Arial" w:eastAsia="Arial" w:hAnsi="Arial" w:cs="Arial"/>
          <w:b/>
          <w:bCs/>
          <w:color w:val="000000" w:themeColor="text1"/>
        </w:rPr>
        <w:t xml:space="preserve"> David Greig</w:t>
      </w:r>
      <w:r w:rsidRPr="46DC3550">
        <w:rPr>
          <w:rFonts w:ascii="Arial" w:eastAsia="Arial" w:hAnsi="Arial" w:cs="Arial"/>
          <w:color w:val="000000" w:themeColor="text1"/>
        </w:rPr>
        <w:t xml:space="preserve">, the multi award winning writer and Artistic Director of </w:t>
      </w:r>
      <w:proofErr w:type="gramStart"/>
      <w:r w:rsidRPr="46DC3550">
        <w:rPr>
          <w:rFonts w:ascii="Arial" w:eastAsia="Arial" w:hAnsi="Arial" w:cs="Arial"/>
          <w:color w:val="000000" w:themeColor="text1"/>
        </w:rPr>
        <w:t>The</w:t>
      </w:r>
      <w:proofErr w:type="gramEnd"/>
      <w:r w:rsidRPr="46DC3550">
        <w:rPr>
          <w:rFonts w:ascii="Arial" w:eastAsia="Arial" w:hAnsi="Arial" w:cs="Arial"/>
          <w:color w:val="000000" w:themeColor="text1"/>
        </w:rPr>
        <w:t xml:space="preserve"> Royal Lyceum in Edinburgh who has written work for Royal Shakespeare Company, </w:t>
      </w:r>
      <w:proofErr w:type="spellStart"/>
      <w:r w:rsidRPr="46DC3550">
        <w:rPr>
          <w:rFonts w:ascii="Arial" w:eastAsia="Arial" w:hAnsi="Arial" w:cs="Arial"/>
          <w:color w:val="000000" w:themeColor="text1"/>
        </w:rPr>
        <w:t>Paines</w:t>
      </w:r>
      <w:proofErr w:type="spellEnd"/>
      <w:r w:rsidRPr="46DC3550">
        <w:rPr>
          <w:rFonts w:ascii="Arial" w:eastAsia="Arial" w:hAnsi="Arial" w:cs="Arial"/>
          <w:color w:val="000000" w:themeColor="text1"/>
        </w:rPr>
        <w:t xml:space="preserve"> Plough, Edinburgh International Festival, National Theatre of Scotland, The Barbican and adapted </w:t>
      </w:r>
      <w:r w:rsidRPr="46DC3550">
        <w:rPr>
          <w:rFonts w:ascii="Arial" w:eastAsia="Arial" w:hAnsi="Arial" w:cs="Arial"/>
          <w:i/>
          <w:iCs/>
          <w:color w:val="000000" w:themeColor="text1"/>
        </w:rPr>
        <w:t>Charlie and the Chocolate Factory</w:t>
      </w:r>
      <w:r w:rsidRPr="46DC3550">
        <w:rPr>
          <w:rFonts w:ascii="Arial" w:eastAsia="Arial" w:hAnsi="Arial" w:cs="Arial"/>
          <w:color w:val="000000" w:themeColor="text1"/>
        </w:rPr>
        <w:t xml:space="preserve"> for Drury Lane Theatre, London. Sound design is by</w:t>
      </w:r>
      <w:r w:rsidRPr="46DC3550">
        <w:rPr>
          <w:rFonts w:ascii="Arial" w:eastAsia="Arial" w:hAnsi="Arial" w:cs="Arial"/>
          <w:b/>
          <w:bCs/>
          <w:color w:val="000000" w:themeColor="text1"/>
        </w:rPr>
        <w:t xml:space="preserve"> Eloise Whitmore</w:t>
      </w:r>
      <w:r w:rsidRPr="46DC3550">
        <w:rPr>
          <w:rFonts w:ascii="Arial" w:eastAsia="Arial" w:hAnsi="Arial" w:cs="Arial"/>
          <w:color w:val="000000" w:themeColor="text1"/>
        </w:rPr>
        <w:t xml:space="preserve">, Radio Sound Designer and Producer of Year, who has won numerous awards and worked on productions including BBC’s </w:t>
      </w:r>
      <w:r w:rsidRPr="46DC3550">
        <w:rPr>
          <w:rFonts w:ascii="Arial" w:eastAsia="Arial" w:hAnsi="Arial" w:cs="Arial"/>
          <w:i/>
          <w:iCs/>
          <w:color w:val="000000" w:themeColor="text1"/>
        </w:rPr>
        <w:t>Tunnel 29</w:t>
      </w:r>
      <w:r w:rsidRPr="46DC3550">
        <w:rPr>
          <w:rFonts w:ascii="Arial" w:eastAsia="Arial" w:hAnsi="Arial" w:cs="Arial"/>
          <w:color w:val="000000" w:themeColor="text1"/>
        </w:rPr>
        <w:t xml:space="preserve">, Maxine Peake’s </w:t>
      </w:r>
      <w:r w:rsidRPr="46DC3550">
        <w:rPr>
          <w:rFonts w:ascii="Arial" w:eastAsia="Arial" w:hAnsi="Arial" w:cs="Arial"/>
          <w:i/>
          <w:iCs/>
          <w:color w:val="000000" w:themeColor="text1"/>
        </w:rPr>
        <w:t xml:space="preserve">Beryl: A Love Story on Two Wheels </w:t>
      </w:r>
      <w:r w:rsidRPr="46DC3550">
        <w:rPr>
          <w:rFonts w:ascii="Arial" w:eastAsia="Arial" w:hAnsi="Arial" w:cs="Arial"/>
          <w:color w:val="000000" w:themeColor="text1"/>
        </w:rPr>
        <w:t>and created work with the Royal Shakespeare Company.</w:t>
      </w:r>
    </w:p>
    <w:p w14:paraId="79FDDA6D" w14:textId="1B0964DE" w:rsidR="734777C7" w:rsidRDefault="734777C7" w:rsidP="46DC3550">
      <w:pPr>
        <w:rPr>
          <w:rFonts w:ascii="Arial" w:eastAsia="Arial" w:hAnsi="Arial" w:cs="Arial"/>
          <w:color w:val="000000" w:themeColor="text1"/>
        </w:rPr>
      </w:pPr>
      <w:r w:rsidRPr="46DC3550">
        <w:rPr>
          <w:rFonts w:ascii="Arial" w:eastAsia="Arial" w:hAnsi="Arial" w:cs="Arial"/>
          <w:color w:val="000000" w:themeColor="text1"/>
        </w:rPr>
        <w:t xml:space="preserve">A soundtrack album was also released on 25 September made up of the music which makes </w:t>
      </w:r>
      <w:r w:rsidRPr="46DC3550">
        <w:rPr>
          <w:rFonts w:ascii="Arial" w:eastAsia="Arial" w:hAnsi="Arial" w:cs="Arial"/>
          <w:b/>
          <w:bCs/>
          <w:i/>
          <w:iCs/>
          <w:color w:val="000000" w:themeColor="text1"/>
        </w:rPr>
        <w:t>The Portal</w:t>
      </w:r>
      <w:r w:rsidRPr="46DC3550">
        <w:rPr>
          <w:rFonts w:ascii="Arial" w:eastAsia="Arial" w:hAnsi="Arial" w:cs="Arial"/>
          <w:color w:val="000000" w:themeColor="text1"/>
        </w:rPr>
        <w:t xml:space="preserve">. Composed by Martin Green, it also features the contributions of </w:t>
      </w:r>
      <w:r w:rsidRPr="46DC3550">
        <w:rPr>
          <w:rFonts w:ascii="Arial" w:eastAsia="Arial" w:hAnsi="Arial" w:cs="Arial"/>
          <w:b/>
          <w:bCs/>
          <w:color w:val="000000" w:themeColor="text1"/>
        </w:rPr>
        <w:t>James Holden</w:t>
      </w:r>
      <w:r w:rsidRPr="46DC3550">
        <w:rPr>
          <w:rFonts w:ascii="Arial" w:eastAsia="Arial" w:hAnsi="Arial" w:cs="Arial"/>
          <w:color w:val="000000" w:themeColor="text1"/>
        </w:rPr>
        <w:t xml:space="preserve">, the electronic artist signed to Warp Records who would have been on tour with Thom </w:t>
      </w:r>
      <w:proofErr w:type="spellStart"/>
      <w:r w:rsidRPr="46DC3550">
        <w:rPr>
          <w:rFonts w:ascii="Arial" w:eastAsia="Arial" w:hAnsi="Arial" w:cs="Arial"/>
          <w:color w:val="000000" w:themeColor="text1"/>
        </w:rPr>
        <w:t>Yorke</w:t>
      </w:r>
      <w:proofErr w:type="spellEnd"/>
      <w:r w:rsidRPr="46DC3550">
        <w:rPr>
          <w:rFonts w:ascii="Arial" w:eastAsia="Arial" w:hAnsi="Arial" w:cs="Arial"/>
          <w:color w:val="000000" w:themeColor="text1"/>
        </w:rPr>
        <w:t xml:space="preserve">. </w:t>
      </w:r>
      <w:proofErr w:type="spellStart"/>
      <w:r w:rsidRPr="46DC3550">
        <w:rPr>
          <w:rFonts w:ascii="Arial" w:eastAsia="Arial" w:hAnsi="Arial" w:cs="Arial"/>
          <w:b/>
          <w:bCs/>
          <w:color w:val="000000" w:themeColor="text1"/>
        </w:rPr>
        <w:t>Radie</w:t>
      </w:r>
      <w:proofErr w:type="spellEnd"/>
      <w:r w:rsidRPr="46DC3550">
        <w:rPr>
          <w:rFonts w:ascii="Arial" w:eastAsia="Arial" w:hAnsi="Arial" w:cs="Arial"/>
          <w:b/>
          <w:bCs/>
          <w:color w:val="000000" w:themeColor="text1"/>
        </w:rPr>
        <w:t xml:space="preserve"> Peat</w:t>
      </w:r>
      <w:r w:rsidRPr="46DC3550">
        <w:rPr>
          <w:rFonts w:ascii="Arial" w:eastAsia="Arial" w:hAnsi="Arial" w:cs="Arial"/>
          <w:color w:val="000000" w:themeColor="text1"/>
        </w:rPr>
        <w:t xml:space="preserve">, RTE Folk Singer of the Year, </w:t>
      </w:r>
      <w:proofErr w:type="spellStart"/>
      <w:r w:rsidRPr="46DC3550">
        <w:rPr>
          <w:rFonts w:ascii="Arial" w:eastAsia="Arial" w:hAnsi="Arial" w:cs="Arial"/>
          <w:b/>
          <w:bCs/>
          <w:color w:val="000000" w:themeColor="text1"/>
        </w:rPr>
        <w:t>Brìghde</w:t>
      </w:r>
      <w:proofErr w:type="spellEnd"/>
      <w:r w:rsidRPr="46DC3550">
        <w:rPr>
          <w:rFonts w:ascii="Arial" w:eastAsia="Arial" w:hAnsi="Arial" w:cs="Arial"/>
          <w:b/>
          <w:bCs/>
          <w:color w:val="000000" w:themeColor="text1"/>
        </w:rPr>
        <w:t xml:space="preserve"> </w:t>
      </w:r>
      <w:proofErr w:type="spellStart"/>
      <w:r w:rsidRPr="46DC3550">
        <w:rPr>
          <w:rFonts w:ascii="Arial" w:eastAsia="Arial" w:hAnsi="Arial" w:cs="Arial"/>
          <w:b/>
          <w:bCs/>
          <w:color w:val="000000" w:themeColor="text1"/>
        </w:rPr>
        <w:t>Chaimbeul</w:t>
      </w:r>
      <w:proofErr w:type="spellEnd"/>
      <w:r w:rsidRPr="46DC3550">
        <w:rPr>
          <w:rFonts w:ascii="Arial" w:eastAsia="Arial" w:hAnsi="Arial" w:cs="Arial"/>
          <w:color w:val="000000" w:themeColor="text1"/>
        </w:rPr>
        <w:t xml:space="preserve">, Radio 2 Young Folk Musician award winner 2016 and Horizon Award 2019 winner, and </w:t>
      </w:r>
      <w:r w:rsidRPr="46DC3550">
        <w:rPr>
          <w:rFonts w:ascii="Arial" w:eastAsia="Arial" w:hAnsi="Arial" w:cs="Arial"/>
          <w:b/>
          <w:bCs/>
          <w:color w:val="000000" w:themeColor="text1"/>
        </w:rPr>
        <w:t>Kate Young</w:t>
      </w:r>
      <w:r w:rsidRPr="46DC3550">
        <w:rPr>
          <w:rFonts w:ascii="Arial" w:eastAsia="Arial" w:hAnsi="Arial" w:cs="Arial"/>
          <w:color w:val="000000" w:themeColor="text1"/>
        </w:rPr>
        <w:t xml:space="preserve"> winner of the Paul Hamlyn Award for Composers 2018 and album of the year at the BBC Radio 2 Folk Awards in 2017.</w:t>
      </w:r>
    </w:p>
    <w:p w14:paraId="4570FE5C" w14:textId="527009E2" w:rsidR="734777C7" w:rsidRDefault="734777C7" w:rsidP="46DC3550">
      <w:pPr>
        <w:rPr>
          <w:rFonts w:ascii="Arial" w:eastAsia="Arial" w:hAnsi="Arial" w:cs="Arial"/>
          <w:color w:val="000000" w:themeColor="text1"/>
        </w:rPr>
      </w:pPr>
      <w:r w:rsidRPr="46DC3550">
        <w:rPr>
          <w:rFonts w:ascii="Arial" w:eastAsia="Arial" w:hAnsi="Arial" w:cs="Arial"/>
          <w:b/>
          <w:bCs/>
          <w:i/>
          <w:iCs/>
          <w:color w:val="000000" w:themeColor="text1"/>
        </w:rPr>
        <w:t>The Portal</w:t>
      </w:r>
      <w:r w:rsidRPr="46DC3550">
        <w:rPr>
          <w:rFonts w:ascii="Arial" w:eastAsia="Arial" w:hAnsi="Arial" w:cs="Arial"/>
          <w:color w:val="000000" w:themeColor="text1"/>
        </w:rPr>
        <w:t xml:space="preserve"> is co-commissioned by Edinburgh International Festival, Southbank Centre, Bristol Music Trust, Oxford Contemporary Music, National Theatre of Scotland, Shetland Arts, The North Wall, </w:t>
      </w:r>
      <w:proofErr w:type="spellStart"/>
      <w:r w:rsidRPr="46DC3550">
        <w:rPr>
          <w:rFonts w:ascii="Arial" w:eastAsia="Arial" w:hAnsi="Arial" w:cs="Arial"/>
          <w:color w:val="000000" w:themeColor="text1"/>
        </w:rPr>
        <w:t>MacArts</w:t>
      </w:r>
      <w:proofErr w:type="spellEnd"/>
      <w:r w:rsidRPr="46DC3550">
        <w:rPr>
          <w:rFonts w:ascii="Arial" w:eastAsia="Arial" w:hAnsi="Arial" w:cs="Arial"/>
          <w:color w:val="000000" w:themeColor="text1"/>
        </w:rPr>
        <w:t xml:space="preserve"> Galashiels and funded by Creative Scotland.</w:t>
      </w:r>
    </w:p>
    <w:p w14:paraId="7453BF12" w14:textId="6E39CA05" w:rsidR="7AECC86C" w:rsidRDefault="7BC071A8" w:rsidP="7AC8CAB8">
      <w:pPr>
        <w:rPr>
          <w:rFonts w:ascii="Arial" w:eastAsia="Arial" w:hAnsi="Arial" w:cs="Arial"/>
        </w:rPr>
      </w:pPr>
      <w:r w:rsidRPr="46DC3550">
        <w:rPr>
          <w:rFonts w:ascii="Arial" w:eastAsia="Arial" w:hAnsi="Arial" w:cs="Arial"/>
        </w:rPr>
        <w:t>________________________________________________________________</w:t>
      </w:r>
    </w:p>
    <w:p w14:paraId="7E8DB156" w14:textId="56061DA7" w:rsidR="77A653BC" w:rsidRDefault="77A653BC" w:rsidP="3CFC275C">
      <w:pPr>
        <w:rPr>
          <w:rFonts w:ascii="Arial" w:eastAsia="Arial" w:hAnsi="Arial" w:cs="Arial"/>
          <w:color w:val="000000" w:themeColor="text1"/>
          <w:sz w:val="24"/>
          <w:szCs w:val="24"/>
        </w:rPr>
      </w:pPr>
      <w:r w:rsidRPr="3CFC275C">
        <w:rPr>
          <w:rFonts w:ascii="Arial" w:eastAsia="Arial" w:hAnsi="Arial" w:cs="Arial"/>
          <w:b/>
          <w:bCs/>
          <w:color w:val="000000" w:themeColor="text1"/>
        </w:rPr>
        <w:t xml:space="preserve">A National Theatre of Scotland recording, co-commissioned </w:t>
      </w:r>
      <w:r w:rsidRPr="3CFC275C">
        <w:rPr>
          <w:rFonts w:ascii="Arial" w:eastAsia="Arial" w:hAnsi="Arial" w:cs="Arial"/>
          <w:b/>
          <w:bCs/>
          <w:color w:val="000000" w:themeColor="text1"/>
          <w:sz w:val="24"/>
          <w:szCs w:val="24"/>
        </w:rPr>
        <w:t>by 14-18 NOW, the UK’s arts programme for the First World War centenar</w:t>
      </w:r>
      <w:r w:rsidR="4F86BEF3" w:rsidRPr="3CFC275C">
        <w:rPr>
          <w:rFonts w:ascii="Arial" w:eastAsia="Arial" w:hAnsi="Arial" w:cs="Arial"/>
          <w:b/>
          <w:bCs/>
          <w:color w:val="000000" w:themeColor="text1"/>
          <w:sz w:val="24"/>
          <w:szCs w:val="24"/>
        </w:rPr>
        <w:t>y</w:t>
      </w:r>
    </w:p>
    <w:p w14:paraId="2336098B" w14:textId="428AD67F" w:rsidR="77A653BC" w:rsidRDefault="77A653BC" w:rsidP="46DC3550">
      <w:pPr>
        <w:rPr>
          <w:rFonts w:ascii="Arial" w:eastAsia="Arial" w:hAnsi="Arial" w:cs="Arial"/>
          <w:color w:val="000000" w:themeColor="text1"/>
          <w:sz w:val="24"/>
          <w:szCs w:val="24"/>
        </w:rPr>
      </w:pPr>
      <w:r w:rsidRPr="46DC3550">
        <w:rPr>
          <w:rFonts w:ascii="Arial" w:eastAsia="Arial" w:hAnsi="Arial" w:cs="Arial"/>
          <w:b/>
          <w:bCs/>
          <w:i/>
          <w:iCs/>
          <w:color w:val="000000" w:themeColor="text1"/>
          <w:sz w:val="24"/>
          <w:szCs w:val="24"/>
        </w:rPr>
        <w:t>LOST LIGHT: THE 306</w:t>
      </w:r>
    </w:p>
    <w:p w14:paraId="2DFC418A" w14:textId="069D2A7D" w:rsidR="77A653BC" w:rsidRDefault="77A653BC" w:rsidP="46DC3550">
      <w:pPr>
        <w:spacing w:beforeAutospacing="1" w:afterAutospacing="1" w:line="240" w:lineRule="auto"/>
        <w:rPr>
          <w:rFonts w:ascii="Arial" w:eastAsia="Arial" w:hAnsi="Arial" w:cs="Arial"/>
          <w:color w:val="000000" w:themeColor="text1"/>
        </w:rPr>
      </w:pPr>
      <w:r w:rsidRPr="46DC3550">
        <w:rPr>
          <w:rFonts w:ascii="Arial" w:eastAsia="Arial" w:hAnsi="Arial" w:cs="Arial"/>
          <w:color w:val="000000" w:themeColor="text1"/>
        </w:rPr>
        <w:lastRenderedPageBreak/>
        <w:t xml:space="preserve">Composed by </w:t>
      </w:r>
      <w:r w:rsidRPr="46DC3550">
        <w:rPr>
          <w:rFonts w:ascii="Arial" w:eastAsia="Arial" w:hAnsi="Arial" w:cs="Arial"/>
          <w:b/>
          <w:bCs/>
          <w:color w:val="000000" w:themeColor="text1"/>
        </w:rPr>
        <w:t>Gareth Williams</w:t>
      </w:r>
      <w:r w:rsidRPr="46DC3550">
        <w:rPr>
          <w:rFonts w:ascii="Arial" w:eastAsia="Arial" w:hAnsi="Arial" w:cs="Arial"/>
          <w:color w:val="000000" w:themeColor="text1"/>
        </w:rPr>
        <w:t xml:space="preserve"> with lyrics by </w:t>
      </w:r>
      <w:r w:rsidRPr="46DC3550">
        <w:rPr>
          <w:rFonts w:ascii="Arial" w:eastAsia="Arial" w:hAnsi="Arial" w:cs="Arial"/>
          <w:b/>
          <w:bCs/>
          <w:color w:val="000000" w:themeColor="text1"/>
        </w:rPr>
        <w:t>Oliver Emanuel</w:t>
      </w:r>
    </w:p>
    <w:p w14:paraId="0C116FEA" w14:textId="26F761DD" w:rsidR="46DC3550" w:rsidRDefault="46DC3550" w:rsidP="46DC3550">
      <w:pPr>
        <w:spacing w:beforeAutospacing="1" w:afterAutospacing="1" w:line="240" w:lineRule="auto"/>
        <w:rPr>
          <w:rFonts w:ascii="Arial" w:eastAsia="Arial" w:hAnsi="Arial" w:cs="Arial"/>
          <w:color w:val="000000" w:themeColor="text1"/>
        </w:rPr>
      </w:pPr>
    </w:p>
    <w:p w14:paraId="5ACEE084" w14:textId="5445C5C5" w:rsidR="77A653BC" w:rsidRDefault="77A653BC" w:rsidP="46DC3550">
      <w:pPr>
        <w:spacing w:beforeAutospacing="1" w:afterAutospacing="1" w:line="240" w:lineRule="auto"/>
        <w:rPr>
          <w:rFonts w:ascii="Arial" w:eastAsia="Arial" w:hAnsi="Arial" w:cs="Arial"/>
          <w:color w:val="000000" w:themeColor="text1"/>
        </w:rPr>
      </w:pPr>
      <w:r w:rsidRPr="46DC3550">
        <w:rPr>
          <w:rFonts w:ascii="Arial" w:eastAsia="Arial" w:hAnsi="Arial" w:cs="Arial"/>
          <w:color w:val="000000" w:themeColor="text1"/>
        </w:rPr>
        <w:t xml:space="preserve">Performed by </w:t>
      </w:r>
      <w:r w:rsidRPr="46DC3550">
        <w:rPr>
          <w:rFonts w:ascii="Arial" w:eastAsia="Arial" w:hAnsi="Arial" w:cs="Arial"/>
          <w:b/>
          <w:bCs/>
          <w:color w:val="000000" w:themeColor="text1"/>
        </w:rPr>
        <w:t xml:space="preserve">Emma Connell Smith, Stewart Webster, Sonia Cromarty, Steve Cooper, Aisling O'Dea, Elias Rooney, Wendy Somerville, Kirsty Findlay, Paige Peddie, Connie MacFarlane, Bethany </w:t>
      </w:r>
      <w:proofErr w:type="spellStart"/>
      <w:r w:rsidRPr="46DC3550">
        <w:rPr>
          <w:rFonts w:ascii="Arial" w:eastAsia="Arial" w:hAnsi="Arial" w:cs="Arial"/>
          <w:b/>
          <w:bCs/>
          <w:color w:val="000000" w:themeColor="text1"/>
        </w:rPr>
        <w:t>Tennick</w:t>
      </w:r>
      <w:proofErr w:type="spellEnd"/>
      <w:r w:rsidRPr="46DC3550">
        <w:rPr>
          <w:rFonts w:ascii="Arial" w:eastAsia="Arial" w:hAnsi="Arial" w:cs="Arial"/>
          <w:b/>
          <w:bCs/>
          <w:color w:val="000000" w:themeColor="text1"/>
        </w:rPr>
        <w:t xml:space="preserve">, Amanda Wilkin and Peter Hannah, Louis </w:t>
      </w:r>
      <w:proofErr w:type="spellStart"/>
      <w:r w:rsidRPr="46DC3550">
        <w:rPr>
          <w:rFonts w:ascii="Arial" w:eastAsia="Arial" w:hAnsi="Arial" w:cs="Arial"/>
          <w:b/>
          <w:bCs/>
          <w:color w:val="000000" w:themeColor="text1"/>
        </w:rPr>
        <w:t>Maskell</w:t>
      </w:r>
      <w:proofErr w:type="spellEnd"/>
      <w:r w:rsidRPr="46DC3550">
        <w:rPr>
          <w:rFonts w:ascii="Arial" w:eastAsia="Arial" w:hAnsi="Arial" w:cs="Arial"/>
          <w:b/>
          <w:bCs/>
          <w:color w:val="000000" w:themeColor="text1"/>
        </w:rPr>
        <w:t xml:space="preserve">, Josh Manning, Nigel Brown </w:t>
      </w:r>
      <w:r w:rsidRPr="46DC3550">
        <w:rPr>
          <w:rFonts w:ascii="Arial" w:eastAsia="Arial" w:hAnsi="Arial" w:cs="Arial"/>
          <w:color w:val="000000" w:themeColor="text1"/>
        </w:rPr>
        <w:t xml:space="preserve">and </w:t>
      </w:r>
      <w:r w:rsidRPr="46DC3550">
        <w:rPr>
          <w:rFonts w:ascii="Arial" w:eastAsia="Arial" w:hAnsi="Arial" w:cs="Arial"/>
          <w:b/>
          <w:bCs/>
          <w:color w:val="000000" w:themeColor="text1"/>
        </w:rPr>
        <w:t>Fraser Hume</w:t>
      </w:r>
      <w:r w:rsidRPr="46DC3550">
        <w:rPr>
          <w:rFonts w:ascii="Arial" w:eastAsia="Arial" w:hAnsi="Arial" w:cs="Arial"/>
          <w:color w:val="000000" w:themeColor="text1"/>
        </w:rPr>
        <w:t>.</w:t>
      </w:r>
    </w:p>
    <w:p w14:paraId="731793C8" w14:textId="488E3D2D" w:rsidR="46DC3550" w:rsidRDefault="46DC3550" w:rsidP="46DC3550">
      <w:pPr>
        <w:spacing w:beforeAutospacing="1" w:afterAutospacing="1" w:line="240" w:lineRule="auto"/>
        <w:rPr>
          <w:rFonts w:ascii="Arial" w:eastAsia="Arial" w:hAnsi="Arial" w:cs="Arial"/>
          <w:color w:val="000000" w:themeColor="text1"/>
        </w:rPr>
      </w:pPr>
    </w:p>
    <w:p w14:paraId="2BA3F476" w14:textId="71A3F372" w:rsidR="77A653BC" w:rsidRDefault="77A653BC" w:rsidP="46DC3550">
      <w:pPr>
        <w:rPr>
          <w:rFonts w:ascii="Arial" w:eastAsia="Arial" w:hAnsi="Arial" w:cs="Arial"/>
          <w:color w:val="000000" w:themeColor="text1"/>
        </w:rPr>
      </w:pPr>
      <w:r w:rsidRPr="46DC3550">
        <w:rPr>
          <w:rFonts w:ascii="Arial" w:eastAsia="Arial" w:hAnsi="Arial" w:cs="Arial"/>
          <w:b/>
          <w:bCs/>
          <w:color w:val="000000" w:themeColor="text1"/>
        </w:rPr>
        <w:t>To be released as download and CD on 11 November 2020</w:t>
      </w:r>
    </w:p>
    <w:p w14:paraId="7EB809E9" w14:textId="1A07B740" w:rsidR="77A653BC" w:rsidRDefault="32EF52FF" w:rsidP="71CDEAA8">
      <w:pPr>
        <w:spacing w:beforeAutospacing="1" w:afterAutospacing="1" w:line="240" w:lineRule="auto"/>
        <w:rPr>
          <w:rFonts w:ascii="Arial" w:eastAsia="Arial" w:hAnsi="Arial" w:cs="Arial"/>
          <w:color w:val="000000" w:themeColor="text1"/>
        </w:rPr>
      </w:pPr>
      <w:r w:rsidRPr="71CDEAA8">
        <w:rPr>
          <w:rFonts w:ascii="Arial" w:eastAsia="Arial" w:hAnsi="Arial" w:cs="Arial"/>
          <w:b/>
          <w:bCs/>
          <w:i/>
          <w:iCs/>
          <w:color w:val="000000" w:themeColor="text1"/>
        </w:rPr>
        <w:t>Lost Light</w:t>
      </w:r>
      <w:r w:rsidRPr="71CDEAA8">
        <w:rPr>
          <w:rFonts w:ascii="Arial" w:eastAsia="Arial" w:hAnsi="Arial" w:cs="Arial"/>
          <w:color w:val="000000" w:themeColor="text1"/>
        </w:rPr>
        <w:t xml:space="preserve"> is a new album of music from</w:t>
      </w:r>
      <w:r w:rsidRPr="71CDEAA8">
        <w:rPr>
          <w:rFonts w:ascii="Arial" w:eastAsia="Arial" w:hAnsi="Arial" w:cs="Arial"/>
          <w:i/>
          <w:iCs/>
          <w:color w:val="000000" w:themeColor="text1"/>
        </w:rPr>
        <w:t xml:space="preserve"> The 306 Trilogy,</w:t>
      </w:r>
      <w:r w:rsidRPr="71CDEAA8">
        <w:rPr>
          <w:rFonts w:ascii="Arial" w:eastAsia="Arial" w:hAnsi="Arial" w:cs="Arial"/>
          <w:color w:val="000000" w:themeColor="text1"/>
        </w:rPr>
        <w:t xml:space="preserve"> with music by Gareth Williams and lyrics by Oliver Emanuel, commemorating the heart-breaking true story of the 306 men executed for cowardice, desertion and mutiny during the First World War. Co-commissioned by 14-18 NOW, the UK’s arts programme for the First World War centenary, the album will be released on 11 November 2020</w:t>
      </w:r>
    </w:p>
    <w:p w14:paraId="338CE050" w14:textId="45DAE1D3" w:rsidR="46DC3550" w:rsidRDefault="46DC3550" w:rsidP="46DC3550">
      <w:pPr>
        <w:spacing w:beforeAutospacing="1" w:afterAutospacing="1" w:line="240" w:lineRule="auto"/>
        <w:rPr>
          <w:rFonts w:ascii="Arial" w:eastAsia="Arial" w:hAnsi="Arial" w:cs="Arial"/>
          <w:color w:val="000000" w:themeColor="text1"/>
        </w:rPr>
      </w:pPr>
    </w:p>
    <w:p w14:paraId="4FB4B0AA" w14:textId="190AABB8" w:rsidR="77A653BC" w:rsidRDefault="77A653BC" w:rsidP="46DC3550">
      <w:pPr>
        <w:spacing w:beforeAutospacing="1" w:afterAutospacing="1" w:line="240" w:lineRule="auto"/>
        <w:rPr>
          <w:rFonts w:ascii="Arial" w:eastAsia="Arial" w:hAnsi="Arial" w:cs="Arial"/>
          <w:color w:val="000000" w:themeColor="text1"/>
        </w:rPr>
      </w:pPr>
      <w:r w:rsidRPr="46DC3550">
        <w:rPr>
          <w:rFonts w:ascii="Arial" w:eastAsia="Arial" w:hAnsi="Arial" w:cs="Arial"/>
          <w:color w:val="000000" w:themeColor="text1"/>
        </w:rPr>
        <w:t>Capturing the anguish of trench life, the pain of loss back home in the streets of Glasgow and London, the anger of being forgotten by future generations, the music expresses the highs and lows of ordinary people in extraordinary times. A selection of music from the highly acclaimed score is being made available on CD and download, releasing on 11 November 2020, marking Armistice Day.</w:t>
      </w:r>
    </w:p>
    <w:p w14:paraId="34BC385F" w14:textId="75D5C327" w:rsidR="46DC3550" w:rsidRDefault="46DC3550" w:rsidP="46DC3550">
      <w:pPr>
        <w:spacing w:beforeAutospacing="1" w:afterAutospacing="1" w:line="240" w:lineRule="auto"/>
        <w:rPr>
          <w:rFonts w:ascii="Arial" w:eastAsia="Arial" w:hAnsi="Arial" w:cs="Arial"/>
          <w:color w:val="000000" w:themeColor="text1"/>
        </w:rPr>
      </w:pPr>
    </w:p>
    <w:p w14:paraId="66DBEFC1" w14:textId="5C3415F7" w:rsidR="77A653BC" w:rsidRDefault="77A653BC" w:rsidP="46DC3550">
      <w:pPr>
        <w:spacing w:beforeAutospacing="1" w:afterAutospacing="1" w:line="240" w:lineRule="auto"/>
        <w:rPr>
          <w:rFonts w:ascii="Arial" w:eastAsia="Arial" w:hAnsi="Arial" w:cs="Arial"/>
          <w:color w:val="000000" w:themeColor="text1"/>
        </w:rPr>
      </w:pPr>
      <w:r w:rsidRPr="46DC3550">
        <w:rPr>
          <w:rFonts w:ascii="Arial" w:eastAsia="Arial" w:hAnsi="Arial" w:cs="Arial"/>
          <w:color w:val="000000" w:themeColor="text1"/>
        </w:rPr>
        <w:t xml:space="preserve">The album will also be shared as a free resource with schools and libraries across the country, as well as being made available to former soldiers and veteran organisations. </w:t>
      </w:r>
    </w:p>
    <w:p w14:paraId="0516FBFC" w14:textId="00C3139D" w:rsidR="46DC3550" w:rsidRDefault="46DC3550" w:rsidP="46DC3550">
      <w:pPr>
        <w:spacing w:beforeAutospacing="1" w:afterAutospacing="1" w:line="240" w:lineRule="auto"/>
        <w:rPr>
          <w:rFonts w:ascii="Arial" w:eastAsia="Arial" w:hAnsi="Arial" w:cs="Arial"/>
          <w:color w:val="FF0000"/>
        </w:rPr>
      </w:pPr>
    </w:p>
    <w:p w14:paraId="373B902D" w14:textId="6503BE3B" w:rsidR="77A653BC" w:rsidRDefault="77A653BC" w:rsidP="46DC3550">
      <w:pPr>
        <w:spacing w:beforeAutospacing="1" w:afterAutospacing="1" w:line="240" w:lineRule="auto"/>
        <w:rPr>
          <w:rFonts w:ascii="Arial" w:eastAsia="Arial" w:hAnsi="Arial" w:cs="Arial"/>
          <w:color w:val="000000" w:themeColor="text1"/>
        </w:rPr>
      </w:pPr>
      <w:r w:rsidRPr="46DC3550">
        <w:rPr>
          <w:rFonts w:ascii="Arial" w:eastAsia="Arial" w:hAnsi="Arial" w:cs="Arial"/>
          <w:i/>
          <w:iCs/>
          <w:color w:val="000000" w:themeColor="text1"/>
        </w:rPr>
        <w:t>The 306 Trilogy</w:t>
      </w:r>
      <w:r w:rsidRPr="46DC3550">
        <w:rPr>
          <w:rFonts w:ascii="Arial" w:eastAsia="Arial" w:hAnsi="Arial" w:cs="Arial"/>
          <w:color w:val="000000" w:themeColor="text1"/>
        </w:rPr>
        <w:t xml:space="preserve"> was co-produced with Perth Theatre and co-commissioned by 14-18 NOW the UK's arts programme for the First World War centenary.</w:t>
      </w:r>
    </w:p>
    <w:p w14:paraId="2CCFA55D" w14:textId="46C545DE" w:rsidR="46DC3550" w:rsidRDefault="46DC3550" w:rsidP="46DC3550">
      <w:pPr>
        <w:spacing w:beforeAutospacing="1" w:afterAutospacing="1" w:line="240" w:lineRule="auto"/>
        <w:rPr>
          <w:rFonts w:ascii="Arial" w:eastAsia="Arial" w:hAnsi="Arial" w:cs="Arial"/>
          <w:color w:val="FF0000"/>
        </w:rPr>
      </w:pPr>
    </w:p>
    <w:p w14:paraId="336181C0" w14:textId="667AB45D" w:rsidR="77A653BC" w:rsidRDefault="77A653BC" w:rsidP="46DC3550">
      <w:pPr>
        <w:spacing w:beforeAutospacing="1" w:afterAutospacing="1" w:line="240" w:lineRule="auto"/>
        <w:rPr>
          <w:rFonts w:ascii="Arial" w:eastAsia="Arial" w:hAnsi="Arial" w:cs="Arial"/>
          <w:color w:val="000000" w:themeColor="text1"/>
        </w:rPr>
      </w:pPr>
      <w:r w:rsidRPr="46DC3550">
        <w:rPr>
          <w:rFonts w:ascii="Arial" w:eastAsia="Arial" w:hAnsi="Arial" w:cs="Arial"/>
          <w:color w:val="000000" w:themeColor="text1"/>
        </w:rPr>
        <w:t xml:space="preserve">The first part, </w:t>
      </w:r>
      <w:proofErr w:type="gramStart"/>
      <w:r w:rsidRPr="46DC3550">
        <w:rPr>
          <w:rFonts w:ascii="Arial" w:eastAsia="Arial" w:hAnsi="Arial" w:cs="Arial"/>
          <w:i/>
          <w:iCs/>
          <w:color w:val="000000" w:themeColor="text1"/>
        </w:rPr>
        <w:t>The</w:t>
      </w:r>
      <w:proofErr w:type="gramEnd"/>
      <w:r w:rsidRPr="46DC3550">
        <w:rPr>
          <w:rFonts w:ascii="Arial" w:eastAsia="Arial" w:hAnsi="Arial" w:cs="Arial"/>
          <w:i/>
          <w:iCs/>
          <w:color w:val="000000" w:themeColor="text1"/>
        </w:rPr>
        <w:t xml:space="preserve"> 306: Dawn</w:t>
      </w:r>
      <w:r w:rsidRPr="46DC3550">
        <w:rPr>
          <w:rFonts w:ascii="Arial" w:eastAsia="Arial" w:hAnsi="Arial" w:cs="Arial"/>
          <w:color w:val="000000" w:themeColor="text1"/>
        </w:rPr>
        <w:t xml:space="preserve">, premiered in the summer of 2016 and was performed in a cavernous barn in rural Perthshire, was set around the events of the Battle of the Somme, marking the centenary of the Somme Offensive, and followed the story of three of the condemned soldiers.  </w:t>
      </w:r>
    </w:p>
    <w:p w14:paraId="1A5ECD7D" w14:textId="04F20515" w:rsidR="46DC3550" w:rsidRDefault="46DC3550" w:rsidP="46DC3550">
      <w:pPr>
        <w:spacing w:beforeAutospacing="1" w:afterAutospacing="1" w:line="240" w:lineRule="auto"/>
        <w:rPr>
          <w:rFonts w:ascii="Arial" w:eastAsia="Arial" w:hAnsi="Arial" w:cs="Arial"/>
          <w:color w:val="000000" w:themeColor="text1"/>
        </w:rPr>
      </w:pPr>
    </w:p>
    <w:p w14:paraId="35868D78" w14:textId="70ADA263" w:rsidR="77A653BC" w:rsidRDefault="77A653BC" w:rsidP="46DC3550">
      <w:pPr>
        <w:spacing w:beforeAutospacing="1" w:afterAutospacing="1" w:line="240" w:lineRule="auto"/>
        <w:rPr>
          <w:rFonts w:ascii="Arial" w:eastAsia="Arial" w:hAnsi="Arial" w:cs="Arial"/>
          <w:color w:val="000000" w:themeColor="text1"/>
        </w:rPr>
      </w:pPr>
      <w:r w:rsidRPr="46DC3550">
        <w:rPr>
          <w:rFonts w:ascii="Arial" w:eastAsia="Arial" w:hAnsi="Arial" w:cs="Arial"/>
          <w:color w:val="000000" w:themeColor="text1"/>
        </w:rPr>
        <w:t xml:space="preserve">The second part, </w:t>
      </w:r>
      <w:r w:rsidRPr="46DC3550">
        <w:rPr>
          <w:rFonts w:ascii="Arial" w:eastAsia="Arial" w:hAnsi="Arial" w:cs="Arial"/>
          <w:i/>
          <w:iCs/>
          <w:color w:val="000000" w:themeColor="text1"/>
        </w:rPr>
        <w:t>The 306: Day</w:t>
      </w:r>
      <w:r w:rsidRPr="46DC3550">
        <w:rPr>
          <w:rFonts w:ascii="Arial" w:eastAsia="Arial" w:hAnsi="Arial" w:cs="Arial"/>
          <w:color w:val="000000" w:themeColor="text1"/>
        </w:rPr>
        <w:t>, premiered in Perth’s historic Station Hotel in 2017, and charted the struggles of the women and families left behind on the home front, as well as their fight to be heard over the clamour of conflict. </w:t>
      </w:r>
      <w:r w:rsidRPr="46DC3550">
        <w:rPr>
          <w:rFonts w:ascii="Arial" w:eastAsia="Arial" w:hAnsi="Arial" w:cs="Arial"/>
          <w:i/>
          <w:iCs/>
          <w:color w:val="000000" w:themeColor="text1"/>
        </w:rPr>
        <w:t>The 306: Dawn</w:t>
      </w:r>
      <w:r w:rsidRPr="46DC3550">
        <w:rPr>
          <w:rFonts w:ascii="Arial" w:eastAsia="Arial" w:hAnsi="Arial" w:cs="Arial"/>
          <w:color w:val="000000" w:themeColor="text1"/>
        </w:rPr>
        <w:t xml:space="preserve"> and</w:t>
      </w:r>
      <w:r w:rsidRPr="46DC3550">
        <w:rPr>
          <w:rFonts w:ascii="Arial" w:eastAsia="Arial" w:hAnsi="Arial" w:cs="Arial"/>
          <w:i/>
          <w:iCs/>
          <w:color w:val="000000" w:themeColor="text1"/>
        </w:rPr>
        <w:t xml:space="preserve"> Day</w:t>
      </w:r>
      <w:r w:rsidRPr="46DC3550">
        <w:rPr>
          <w:rFonts w:ascii="Arial" w:eastAsia="Arial" w:hAnsi="Arial" w:cs="Arial"/>
          <w:color w:val="000000" w:themeColor="text1"/>
        </w:rPr>
        <w:t xml:space="preserve"> were in association with Red Note Ensemble and</w:t>
      </w:r>
      <w:r w:rsidRPr="46DC3550">
        <w:rPr>
          <w:rFonts w:ascii="Arial" w:eastAsia="Arial" w:hAnsi="Arial" w:cs="Arial"/>
          <w:i/>
          <w:iCs/>
          <w:color w:val="000000" w:themeColor="text1"/>
        </w:rPr>
        <w:t xml:space="preserve"> The 306: Day</w:t>
      </w:r>
      <w:r w:rsidRPr="46DC3550">
        <w:rPr>
          <w:rFonts w:ascii="Arial" w:eastAsia="Arial" w:hAnsi="Arial" w:cs="Arial"/>
          <w:color w:val="000000" w:themeColor="text1"/>
        </w:rPr>
        <w:t xml:space="preserve"> was co-produced with Stellar Quines. </w:t>
      </w:r>
    </w:p>
    <w:p w14:paraId="2C8BFFCE" w14:textId="2DAC6533" w:rsidR="46DC3550" w:rsidRDefault="46DC3550" w:rsidP="46DC3550">
      <w:pPr>
        <w:spacing w:beforeAutospacing="1" w:afterAutospacing="1" w:line="240" w:lineRule="auto"/>
        <w:rPr>
          <w:rFonts w:ascii="Arial" w:eastAsia="Arial" w:hAnsi="Arial" w:cs="Arial"/>
          <w:color w:val="000000" w:themeColor="text1"/>
        </w:rPr>
      </w:pPr>
    </w:p>
    <w:p w14:paraId="7DE21198" w14:textId="51823A01" w:rsidR="77A653BC" w:rsidRDefault="77A653BC" w:rsidP="3CFC275C">
      <w:pPr>
        <w:spacing w:beforeAutospacing="1" w:afterAutospacing="1" w:line="240" w:lineRule="auto"/>
        <w:rPr>
          <w:rFonts w:ascii="Arial" w:eastAsia="Arial" w:hAnsi="Arial" w:cs="Arial"/>
          <w:color w:val="000000" w:themeColor="text1"/>
        </w:rPr>
      </w:pPr>
      <w:r w:rsidRPr="3CFC275C">
        <w:rPr>
          <w:rFonts w:ascii="Arial" w:eastAsia="Arial" w:hAnsi="Arial" w:cs="Arial"/>
          <w:color w:val="000000" w:themeColor="text1"/>
        </w:rPr>
        <w:lastRenderedPageBreak/>
        <w:t>The final part</w:t>
      </w:r>
      <w:r w:rsidR="7D51C193" w:rsidRPr="3CFC275C">
        <w:rPr>
          <w:rFonts w:ascii="Arial" w:eastAsia="Arial" w:hAnsi="Arial" w:cs="Arial"/>
          <w:color w:val="000000" w:themeColor="text1"/>
        </w:rPr>
        <w:t xml:space="preserve"> of the trilogy,</w:t>
      </w:r>
      <w:r w:rsidRPr="3CFC275C">
        <w:rPr>
          <w:rFonts w:ascii="Arial" w:eastAsia="Arial" w:hAnsi="Arial" w:cs="Arial"/>
          <w:color w:val="000000" w:themeColor="text1"/>
        </w:rPr>
        <w:t xml:space="preserve"> </w:t>
      </w:r>
      <w:proofErr w:type="gramStart"/>
      <w:r w:rsidRPr="3CFC275C">
        <w:rPr>
          <w:rFonts w:ascii="Arial" w:eastAsia="Arial" w:hAnsi="Arial" w:cs="Arial"/>
          <w:i/>
          <w:iCs/>
          <w:color w:val="000000" w:themeColor="text1"/>
        </w:rPr>
        <w:t>The</w:t>
      </w:r>
      <w:proofErr w:type="gramEnd"/>
      <w:r w:rsidRPr="3CFC275C">
        <w:rPr>
          <w:rFonts w:ascii="Arial" w:eastAsia="Arial" w:hAnsi="Arial" w:cs="Arial"/>
          <w:i/>
          <w:iCs/>
          <w:color w:val="000000" w:themeColor="text1"/>
        </w:rPr>
        <w:t xml:space="preserve"> 306: Dusk</w:t>
      </w:r>
      <w:r w:rsidRPr="3CFC275C">
        <w:rPr>
          <w:rFonts w:ascii="Arial" w:eastAsia="Arial" w:hAnsi="Arial" w:cs="Arial"/>
          <w:color w:val="000000" w:themeColor="text1"/>
        </w:rPr>
        <w:t>, premiered in Perth Theatre in October 2018 and brings the trilogy into the modern day, exploring the depth of feeling around the First World War a century on from its conclusion, and how the trauma continues to haunt soldiers in the modern day. </w:t>
      </w:r>
    </w:p>
    <w:p w14:paraId="316C72E7" w14:textId="6790CD0F" w:rsidR="77A653BC" w:rsidRDefault="77A653BC" w:rsidP="46DC3550">
      <w:pPr>
        <w:spacing w:beforeAutospacing="1" w:afterAutospacing="1" w:line="240" w:lineRule="auto"/>
        <w:rPr>
          <w:rFonts w:ascii="Arial" w:eastAsia="Arial" w:hAnsi="Arial" w:cs="Arial"/>
          <w:color w:val="000000" w:themeColor="text1"/>
        </w:rPr>
      </w:pPr>
      <w:r w:rsidRPr="46DC3550">
        <w:rPr>
          <w:rFonts w:ascii="Arial" w:eastAsia="Arial" w:hAnsi="Arial" w:cs="Arial"/>
          <w:color w:val="000000" w:themeColor="text1"/>
        </w:rPr>
        <w:t>   </w:t>
      </w:r>
    </w:p>
    <w:p w14:paraId="694DEECF" w14:textId="6DD7B9A4" w:rsidR="77A653BC" w:rsidRDefault="77A653BC" w:rsidP="46DC3550">
      <w:pPr>
        <w:spacing w:beforeAutospacing="1" w:afterAutospacing="1" w:line="240" w:lineRule="auto"/>
        <w:rPr>
          <w:rFonts w:ascii="Arial" w:eastAsia="Arial" w:hAnsi="Arial" w:cs="Arial"/>
          <w:color w:val="000000" w:themeColor="text1"/>
        </w:rPr>
      </w:pPr>
      <w:r w:rsidRPr="46DC3550">
        <w:rPr>
          <w:rFonts w:ascii="Arial" w:eastAsia="Arial" w:hAnsi="Arial" w:cs="Arial"/>
          <w:i/>
          <w:iCs/>
          <w:color w:val="000000" w:themeColor="text1"/>
        </w:rPr>
        <w:t>“An indelibly powerful work of music theatre that will have that impact wherever it is performed for many years to come”</w:t>
      </w:r>
      <w:r w:rsidRPr="46DC3550">
        <w:rPr>
          <w:rFonts w:ascii="Arial" w:eastAsia="Arial" w:hAnsi="Arial" w:cs="Arial"/>
          <w:color w:val="000000" w:themeColor="text1"/>
        </w:rPr>
        <w:t>- </w:t>
      </w:r>
      <w:hyperlink r:id="rId11">
        <w:r w:rsidRPr="46DC3550">
          <w:rPr>
            <w:rStyle w:val="Hyperlink"/>
            <w:rFonts w:ascii="Arial" w:eastAsia="Arial" w:hAnsi="Arial" w:cs="Arial"/>
            <w:color w:val="0563C1"/>
          </w:rPr>
          <w:t>The Scotsman, </w:t>
        </w:r>
        <w:r w:rsidRPr="46DC3550">
          <w:rPr>
            <w:rStyle w:val="Hyperlink"/>
            <w:rFonts w:ascii="Arial" w:eastAsia="Arial" w:hAnsi="Arial" w:cs="Arial"/>
            <w:i/>
            <w:iCs/>
            <w:color w:val="0563C1"/>
          </w:rPr>
          <w:t>The 306: Dawn</w:t>
        </w:r>
      </w:hyperlink>
      <w:r w:rsidRPr="46DC3550">
        <w:rPr>
          <w:rFonts w:ascii="Arial" w:eastAsia="Arial" w:hAnsi="Arial" w:cs="Arial"/>
          <w:i/>
          <w:iCs/>
          <w:color w:val="000000" w:themeColor="text1"/>
        </w:rPr>
        <w:t> </w:t>
      </w:r>
    </w:p>
    <w:p w14:paraId="34F1425D" w14:textId="0E8E8906" w:rsidR="46DC3550" w:rsidRDefault="46DC3550" w:rsidP="46DC3550">
      <w:pPr>
        <w:spacing w:beforeAutospacing="1" w:afterAutospacing="1" w:line="240" w:lineRule="auto"/>
        <w:rPr>
          <w:rFonts w:ascii="Arial" w:eastAsia="Arial" w:hAnsi="Arial" w:cs="Arial"/>
          <w:color w:val="000000" w:themeColor="text1"/>
        </w:rPr>
      </w:pPr>
    </w:p>
    <w:p w14:paraId="1C9B1D3E" w14:textId="5FE7A1E1" w:rsidR="77A653BC" w:rsidRDefault="77A653BC" w:rsidP="46DC3550">
      <w:pPr>
        <w:spacing w:beforeAutospacing="1" w:afterAutospacing="1" w:line="240" w:lineRule="auto"/>
        <w:rPr>
          <w:rFonts w:ascii="Arial" w:eastAsia="Arial" w:hAnsi="Arial" w:cs="Arial"/>
          <w:color w:val="000000" w:themeColor="text1"/>
        </w:rPr>
      </w:pPr>
      <w:r w:rsidRPr="46DC3550">
        <w:rPr>
          <w:rFonts w:ascii="Arial" w:eastAsia="Arial" w:hAnsi="Arial" w:cs="Arial"/>
          <w:i/>
          <w:iCs/>
          <w:color w:val="000000" w:themeColor="text1"/>
        </w:rPr>
        <w:t>“The score by Gareth Williams is a rich, modernist expression of the soldier’s mental states. Played live on piano, violin and cello, it varies from the fractures to the urgent. “I have no name” is the close-harmony refrain that begins and ends the piece- a touching tribute to all those wasted lives. The production is at its spine-tingling best when the nine-strong company is in full voice”</w:t>
      </w:r>
      <w:r w:rsidRPr="46DC3550">
        <w:rPr>
          <w:rFonts w:ascii="Arial" w:eastAsia="Arial" w:hAnsi="Arial" w:cs="Arial"/>
          <w:color w:val="000000" w:themeColor="text1"/>
        </w:rPr>
        <w:t>- </w:t>
      </w:r>
      <w:hyperlink r:id="rId12">
        <w:r w:rsidRPr="46DC3550">
          <w:rPr>
            <w:rStyle w:val="Hyperlink"/>
            <w:rFonts w:ascii="Arial" w:eastAsia="Arial" w:hAnsi="Arial" w:cs="Arial"/>
            <w:color w:val="0563C1"/>
          </w:rPr>
          <w:t>The Guardian, </w:t>
        </w:r>
        <w:r w:rsidRPr="46DC3550">
          <w:rPr>
            <w:rStyle w:val="Hyperlink"/>
            <w:rFonts w:ascii="Arial" w:eastAsia="Arial" w:hAnsi="Arial" w:cs="Arial"/>
            <w:i/>
            <w:iCs/>
            <w:color w:val="0563C1"/>
          </w:rPr>
          <w:t>The 306: Dawn</w:t>
        </w:r>
      </w:hyperlink>
      <w:r w:rsidRPr="46DC3550">
        <w:rPr>
          <w:rFonts w:ascii="Arial" w:eastAsia="Arial" w:hAnsi="Arial" w:cs="Arial"/>
          <w:i/>
          <w:iCs/>
          <w:color w:val="000000" w:themeColor="text1"/>
        </w:rPr>
        <w:t> </w:t>
      </w:r>
    </w:p>
    <w:p w14:paraId="0844C3F4" w14:textId="674C1C5E" w:rsidR="46DC3550" w:rsidRDefault="46DC3550" w:rsidP="46DC3550">
      <w:pPr>
        <w:spacing w:beforeAutospacing="1" w:afterAutospacing="1" w:line="240" w:lineRule="auto"/>
        <w:rPr>
          <w:rFonts w:ascii="Arial" w:eastAsia="Arial" w:hAnsi="Arial" w:cs="Arial"/>
          <w:color w:val="000000" w:themeColor="text1"/>
        </w:rPr>
      </w:pPr>
    </w:p>
    <w:p w14:paraId="1CD42497" w14:textId="3628A54B" w:rsidR="77A653BC" w:rsidRDefault="77A653BC" w:rsidP="46DC3550">
      <w:pPr>
        <w:spacing w:beforeAutospacing="1" w:afterAutospacing="1" w:line="240" w:lineRule="auto"/>
        <w:rPr>
          <w:rFonts w:ascii="Arial" w:eastAsia="Arial" w:hAnsi="Arial" w:cs="Arial"/>
          <w:color w:val="000000" w:themeColor="text1"/>
        </w:rPr>
      </w:pPr>
      <w:r w:rsidRPr="46DC3550">
        <w:rPr>
          <w:rFonts w:ascii="Arial" w:eastAsia="Arial" w:hAnsi="Arial" w:cs="Arial"/>
          <w:i/>
          <w:iCs/>
          <w:color w:val="000000" w:themeColor="text1"/>
        </w:rPr>
        <w:t>“Here the sung passages, accompanied by cello and piano, have a heady emotional power and features a near-perfect blend of voices from the six-</w:t>
      </w:r>
      <w:proofErr w:type="spellStart"/>
      <w:r w:rsidRPr="46DC3550">
        <w:rPr>
          <w:rFonts w:ascii="Arial" w:eastAsia="Arial" w:hAnsi="Arial" w:cs="Arial"/>
          <w:i/>
          <w:iCs/>
          <w:color w:val="000000" w:themeColor="text1"/>
        </w:rPr>
        <w:t>strong</w:t>
      </w:r>
      <w:proofErr w:type="spellEnd"/>
      <w:r w:rsidRPr="46DC3550">
        <w:rPr>
          <w:rFonts w:ascii="Arial" w:eastAsia="Arial" w:hAnsi="Arial" w:cs="Arial"/>
          <w:i/>
          <w:iCs/>
          <w:color w:val="000000" w:themeColor="text1"/>
        </w:rPr>
        <w:t> ensemble</w:t>
      </w:r>
      <w:r w:rsidRPr="46DC3550">
        <w:rPr>
          <w:rFonts w:ascii="Arial" w:eastAsia="Arial" w:hAnsi="Arial" w:cs="Arial"/>
          <w:color w:val="000000" w:themeColor="text1"/>
        </w:rPr>
        <w:t>”- </w:t>
      </w:r>
      <w:hyperlink r:id="rId13">
        <w:r w:rsidRPr="46DC3550">
          <w:rPr>
            <w:rStyle w:val="Hyperlink"/>
            <w:rFonts w:ascii="Arial" w:eastAsia="Arial" w:hAnsi="Arial" w:cs="Arial"/>
            <w:color w:val="0563C1"/>
          </w:rPr>
          <w:t>The Times, </w:t>
        </w:r>
        <w:r w:rsidRPr="46DC3550">
          <w:rPr>
            <w:rStyle w:val="Hyperlink"/>
            <w:rFonts w:ascii="Arial" w:eastAsia="Arial" w:hAnsi="Arial" w:cs="Arial"/>
            <w:i/>
            <w:iCs/>
            <w:color w:val="0563C1"/>
          </w:rPr>
          <w:t>The 306: Day</w:t>
        </w:r>
      </w:hyperlink>
      <w:r w:rsidRPr="46DC3550">
        <w:rPr>
          <w:rFonts w:ascii="Arial" w:eastAsia="Arial" w:hAnsi="Arial" w:cs="Arial"/>
          <w:i/>
          <w:iCs/>
          <w:color w:val="000000" w:themeColor="text1"/>
        </w:rPr>
        <w:t> </w:t>
      </w:r>
    </w:p>
    <w:p w14:paraId="40160FE4" w14:textId="26ECECA6" w:rsidR="77A653BC" w:rsidRDefault="77A653BC" w:rsidP="46DC3550">
      <w:pPr>
        <w:spacing w:beforeAutospacing="1" w:afterAutospacing="1" w:line="240" w:lineRule="auto"/>
        <w:rPr>
          <w:rFonts w:ascii="Arial" w:eastAsia="Arial" w:hAnsi="Arial" w:cs="Arial"/>
          <w:color w:val="000000" w:themeColor="text1"/>
        </w:rPr>
      </w:pPr>
      <w:r w:rsidRPr="46DC3550">
        <w:rPr>
          <w:rFonts w:ascii="Arial" w:eastAsia="Arial" w:hAnsi="Arial" w:cs="Arial"/>
          <w:color w:val="000000" w:themeColor="text1"/>
        </w:rPr>
        <w:t> </w:t>
      </w:r>
    </w:p>
    <w:p w14:paraId="28B18C88" w14:textId="196099BE" w:rsidR="77A653BC" w:rsidRDefault="32EF52FF" w:rsidP="71CDEAA8">
      <w:pPr>
        <w:spacing w:beforeAutospacing="1" w:afterAutospacing="1" w:line="240" w:lineRule="auto"/>
        <w:rPr>
          <w:rFonts w:ascii="Arial" w:eastAsia="Arial" w:hAnsi="Arial" w:cs="Arial"/>
          <w:color w:val="000000" w:themeColor="text1"/>
        </w:rPr>
      </w:pPr>
      <w:r w:rsidRPr="71CDEAA8">
        <w:rPr>
          <w:rFonts w:ascii="Arial" w:eastAsia="Arial" w:hAnsi="Arial" w:cs="Arial"/>
          <w:i/>
          <w:iCs/>
          <w:color w:val="000000" w:themeColor="text1"/>
        </w:rPr>
        <w:t>The 306 Trilogy</w:t>
      </w:r>
      <w:r w:rsidRPr="71CDEAA8">
        <w:rPr>
          <w:rFonts w:ascii="Arial" w:eastAsia="Arial" w:hAnsi="Arial" w:cs="Arial"/>
          <w:color w:val="000000" w:themeColor="text1"/>
        </w:rPr>
        <w:t xml:space="preserve"> is written by Oliver Emanuel and composed by Gareth Williams. </w:t>
      </w:r>
    </w:p>
    <w:p w14:paraId="279B17FC" w14:textId="217CCBC0" w:rsidR="77A653BC" w:rsidRDefault="77A653BC" w:rsidP="46DC3550">
      <w:pPr>
        <w:spacing w:beforeAutospacing="1" w:afterAutospacing="1" w:line="240" w:lineRule="auto"/>
        <w:rPr>
          <w:rFonts w:ascii="Arial" w:eastAsia="Arial" w:hAnsi="Arial" w:cs="Arial"/>
          <w:color w:val="000000" w:themeColor="text1"/>
        </w:rPr>
      </w:pPr>
      <w:r w:rsidRPr="46DC3550">
        <w:rPr>
          <w:rFonts w:ascii="Arial" w:eastAsia="Arial" w:hAnsi="Arial" w:cs="Arial"/>
          <w:i/>
          <w:iCs/>
          <w:color w:val="000000" w:themeColor="text1"/>
        </w:rPr>
        <w:t>The 306 Trilogy</w:t>
      </w:r>
      <w:r w:rsidRPr="46DC3550">
        <w:rPr>
          <w:rFonts w:ascii="Arial" w:eastAsia="Arial" w:hAnsi="Arial" w:cs="Arial"/>
          <w:color w:val="000000" w:themeColor="text1"/>
        </w:rPr>
        <w:t xml:space="preserve"> was co-produced with Perth Theatre and co-commissioned by 14-18 NOW the UK's arts programme for the First World War centenary.  </w:t>
      </w:r>
    </w:p>
    <w:p w14:paraId="39766E93" w14:textId="4EBAA846" w:rsidR="77A653BC" w:rsidRDefault="77A653BC" w:rsidP="46DC3550">
      <w:pPr>
        <w:spacing w:beforeAutospacing="1" w:afterAutospacing="1" w:line="240" w:lineRule="auto"/>
        <w:rPr>
          <w:rFonts w:ascii="Arial" w:eastAsia="Arial" w:hAnsi="Arial" w:cs="Arial"/>
          <w:color w:val="000000" w:themeColor="text1"/>
        </w:rPr>
      </w:pPr>
      <w:r w:rsidRPr="46DC3550">
        <w:rPr>
          <w:rFonts w:ascii="Arial" w:eastAsia="Arial" w:hAnsi="Arial" w:cs="Arial"/>
          <w:i/>
          <w:iCs/>
          <w:color w:val="000000" w:themeColor="text1"/>
        </w:rPr>
        <w:t>The 306: Dawn</w:t>
      </w:r>
      <w:r w:rsidRPr="46DC3550">
        <w:rPr>
          <w:rFonts w:ascii="Arial" w:eastAsia="Arial" w:hAnsi="Arial" w:cs="Arial"/>
          <w:color w:val="000000" w:themeColor="text1"/>
        </w:rPr>
        <w:t xml:space="preserve"> and</w:t>
      </w:r>
      <w:r w:rsidRPr="46DC3550">
        <w:rPr>
          <w:rFonts w:ascii="Arial" w:eastAsia="Arial" w:hAnsi="Arial" w:cs="Arial"/>
          <w:i/>
          <w:iCs/>
          <w:color w:val="000000" w:themeColor="text1"/>
        </w:rPr>
        <w:t xml:space="preserve"> Day</w:t>
      </w:r>
      <w:r w:rsidRPr="46DC3550">
        <w:rPr>
          <w:rFonts w:ascii="Arial" w:eastAsia="Arial" w:hAnsi="Arial" w:cs="Arial"/>
          <w:color w:val="000000" w:themeColor="text1"/>
        </w:rPr>
        <w:t xml:space="preserve"> were produced in association with Red Note Ensemble. </w:t>
      </w:r>
    </w:p>
    <w:p w14:paraId="7ED612FA" w14:textId="235F1E30" w:rsidR="28CCE452" w:rsidRDefault="28CCE452" w:rsidP="28CCE452">
      <w:pPr>
        <w:pStyle w:val="paragraph"/>
        <w:spacing w:before="0" w:beforeAutospacing="0" w:after="0" w:afterAutospacing="0"/>
        <w:rPr>
          <w:rStyle w:val="normaltextrun"/>
          <w:rFonts w:ascii="Arial" w:eastAsia="Arial" w:hAnsi="Arial" w:cs="Arial"/>
          <w:sz w:val="22"/>
          <w:szCs w:val="22"/>
        </w:rPr>
      </w:pPr>
    </w:p>
    <w:p w14:paraId="5A3726A8" w14:textId="77777777" w:rsidR="28CCE452" w:rsidRDefault="28CCE452" w:rsidP="28CCE452">
      <w:pPr>
        <w:pStyle w:val="paragraph"/>
        <w:spacing w:before="0" w:beforeAutospacing="0" w:after="0" w:afterAutospacing="0"/>
        <w:rPr>
          <w:rStyle w:val="eop"/>
          <w:rFonts w:ascii="Arial" w:eastAsia="Arial" w:hAnsi="Arial" w:cs="Arial"/>
          <w:b/>
          <w:bCs/>
          <w:sz w:val="22"/>
          <w:szCs w:val="22"/>
          <w:u w:val="single"/>
        </w:rPr>
      </w:pPr>
    </w:p>
    <w:p w14:paraId="6F09FBBE" w14:textId="5601D40A" w:rsidR="7B82D44E" w:rsidRDefault="37B4673A" w:rsidP="7AC8CAB8">
      <w:pPr>
        <w:pStyle w:val="paragraph"/>
        <w:spacing w:before="0" w:beforeAutospacing="0" w:after="0" w:afterAutospacing="0"/>
        <w:rPr>
          <w:rFonts w:ascii="Arial" w:eastAsia="Arial" w:hAnsi="Arial" w:cs="Arial"/>
          <w:b/>
          <w:bCs/>
          <w:color w:val="000000" w:themeColor="text1"/>
          <w:sz w:val="22"/>
          <w:szCs w:val="22"/>
          <w:u w:val="single"/>
        </w:rPr>
      </w:pPr>
      <w:r w:rsidRPr="7AC8CAB8">
        <w:rPr>
          <w:rStyle w:val="eop"/>
          <w:rFonts w:ascii="Arial" w:eastAsia="Arial" w:hAnsi="Arial" w:cs="Arial"/>
          <w:b/>
          <w:bCs/>
          <w:sz w:val="22"/>
          <w:szCs w:val="22"/>
          <w:u w:val="single"/>
        </w:rPr>
        <w:t>SCENES FOR SURVIVAL AND THE BRITISH COUNCIL</w:t>
      </w:r>
      <w:r w:rsidR="61996BFC" w:rsidRPr="7AC8CAB8">
        <w:rPr>
          <w:rStyle w:val="eop"/>
          <w:rFonts w:ascii="Arial" w:eastAsia="Arial" w:hAnsi="Arial" w:cs="Arial"/>
          <w:b/>
          <w:bCs/>
          <w:sz w:val="22"/>
          <w:szCs w:val="22"/>
          <w:u w:val="single"/>
        </w:rPr>
        <w:t xml:space="preserve"> 2020</w:t>
      </w:r>
      <w:r w:rsidRPr="7AC8CAB8">
        <w:rPr>
          <w:rStyle w:val="eop"/>
          <w:rFonts w:ascii="Arial" w:eastAsia="Arial" w:hAnsi="Arial" w:cs="Arial"/>
          <w:b/>
          <w:bCs/>
          <w:sz w:val="22"/>
          <w:szCs w:val="22"/>
          <w:u w:val="single"/>
        </w:rPr>
        <w:t xml:space="preserve"> </w:t>
      </w:r>
      <w:r w:rsidR="06572EBC" w:rsidRPr="7AC8CAB8">
        <w:rPr>
          <w:rFonts w:ascii="Arial" w:eastAsia="Arial" w:hAnsi="Arial" w:cs="Arial"/>
          <w:b/>
          <w:bCs/>
          <w:color w:val="000000" w:themeColor="text1"/>
          <w:sz w:val="22"/>
          <w:szCs w:val="22"/>
          <w:u w:val="single"/>
        </w:rPr>
        <w:t>UK/I</w:t>
      </w:r>
      <w:r w:rsidR="7BF4B674" w:rsidRPr="7AC8CAB8">
        <w:rPr>
          <w:rFonts w:ascii="Arial" w:eastAsia="Arial" w:hAnsi="Arial" w:cs="Arial"/>
          <w:b/>
          <w:bCs/>
          <w:color w:val="000000" w:themeColor="text1"/>
          <w:sz w:val="22"/>
          <w:szCs w:val="22"/>
          <w:u w:val="single"/>
        </w:rPr>
        <w:t>TALY SEASON</w:t>
      </w:r>
    </w:p>
    <w:p w14:paraId="09C5BB6B" w14:textId="5B0D2762" w:rsidR="28CCE452" w:rsidRDefault="28CCE452" w:rsidP="28CCE452">
      <w:pPr>
        <w:pStyle w:val="paragraph"/>
        <w:spacing w:before="0" w:beforeAutospacing="0" w:after="0" w:afterAutospacing="0"/>
        <w:rPr>
          <w:rStyle w:val="eop"/>
          <w:rFonts w:ascii="Arial" w:eastAsia="Arial" w:hAnsi="Arial" w:cs="Arial"/>
          <w:b/>
          <w:bCs/>
          <w:sz w:val="22"/>
          <w:szCs w:val="22"/>
        </w:rPr>
      </w:pPr>
    </w:p>
    <w:p w14:paraId="2BF7EFE8" w14:textId="5FF92411" w:rsidR="28CCE452" w:rsidRDefault="37B4673A" w:rsidP="46DC3550">
      <w:pPr>
        <w:pStyle w:val="paragraph"/>
        <w:spacing w:before="0" w:beforeAutospacing="0" w:after="0" w:afterAutospacing="0"/>
        <w:rPr>
          <w:rStyle w:val="eop"/>
          <w:rFonts w:ascii="Arial" w:eastAsia="Arial" w:hAnsi="Arial" w:cs="Arial"/>
          <w:b/>
          <w:bCs/>
          <w:sz w:val="22"/>
          <w:szCs w:val="22"/>
        </w:rPr>
      </w:pPr>
      <w:r w:rsidRPr="46DC3550">
        <w:rPr>
          <w:rStyle w:val="eop"/>
          <w:rFonts w:ascii="Arial" w:eastAsia="Arial" w:hAnsi="Arial" w:cs="Arial"/>
          <w:b/>
          <w:bCs/>
          <w:sz w:val="22"/>
          <w:szCs w:val="22"/>
        </w:rPr>
        <w:t>Online from 10 to 15 November</w:t>
      </w:r>
      <w:r w:rsidR="756CF161" w:rsidRPr="46DC3550">
        <w:rPr>
          <w:rStyle w:val="eop"/>
          <w:rFonts w:ascii="Arial" w:eastAsia="Arial" w:hAnsi="Arial" w:cs="Arial"/>
          <w:b/>
          <w:bCs/>
          <w:sz w:val="22"/>
          <w:szCs w:val="22"/>
        </w:rPr>
        <w:t xml:space="preserve"> 2020</w:t>
      </w:r>
    </w:p>
    <w:p w14:paraId="092D1C51" w14:textId="29E3B4B0" w:rsidR="7F3B560F" w:rsidRDefault="57A2898E" w:rsidP="3CFC275C">
      <w:pPr>
        <w:spacing w:before="240" w:after="240"/>
        <w:rPr>
          <w:rFonts w:ascii="Arial" w:eastAsia="Arial" w:hAnsi="Arial" w:cs="Arial"/>
        </w:rPr>
      </w:pPr>
      <w:r w:rsidRPr="71CDEAA8">
        <w:rPr>
          <w:rFonts w:ascii="Arial" w:eastAsia="Arial" w:hAnsi="Arial" w:cs="Arial"/>
        </w:rPr>
        <w:t>The National Theatre of Scotland’s</w:t>
      </w:r>
      <w:r w:rsidRPr="71CDEAA8">
        <w:rPr>
          <w:rFonts w:ascii="Arial" w:eastAsia="Arial" w:hAnsi="Arial" w:cs="Arial"/>
          <w:i/>
          <w:iCs/>
        </w:rPr>
        <w:t xml:space="preserve"> </w:t>
      </w:r>
      <w:r w:rsidRPr="71CDEAA8">
        <w:rPr>
          <w:rFonts w:ascii="Arial" w:eastAsia="Arial" w:hAnsi="Arial" w:cs="Arial"/>
          <w:b/>
          <w:bCs/>
          <w:i/>
          <w:iCs/>
        </w:rPr>
        <w:t xml:space="preserve">Scenes for Survival </w:t>
      </w:r>
      <w:r w:rsidRPr="71CDEAA8">
        <w:rPr>
          <w:rFonts w:ascii="Arial" w:eastAsia="Arial" w:hAnsi="Arial" w:cs="Arial"/>
        </w:rPr>
        <w:t xml:space="preserve">project will be celebrated as part of the </w:t>
      </w:r>
      <w:r w:rsidR="45002F71" w:rsidRPr="71CDEAA8">
        <w:rPr>
          <w:rFonts w:ascii="Arial" w:eastAsia="Arial" w:hAnsi="Arial" w:cs="Arial"/>
        </w:rPr>
        <w:t xml:space="preserve">British Council’s 2020 UK/Italy season ‘Being Present’. </w:t>
      </w:r>
      <w:r w:rsidR="649C1EF1" w:rsidRPr="71CDEAA8">
        <w:rPr>
          <w:rFonts w:ascii="Arial" w:eastAsia="Arial" w:hAnsi="Arial" w:cs="Arial"/>
        </w:rPr>
        <w:t xml:space="preserve">A collaborative series of events between UK and Italian cultural organisations, the </w:t>
      </w:r>
      <w:r w:rsidR="6E73BFEA" w:rsidRPr="71CDEAA8">
        <w:rPr>
          <w:rFonts w:ascii="Arial" w:eastAsia="Arial" w:hAnsi="Arial" w:cs="Arial"/>
        </w:rPr>
        <w:t>digitally-led</w:t>
      </w:r>
      <w:r w:rsidR="649C1EF1" w:rsidRPr="71CDEAA8">
        <w:rPr>
          <w:rFonts w:ascii="Arial" w:eastAsia="Arial" w:hAnsi="Arial" w:cs="Arial"/>
        </w:rPr>
        <w:t xml:space="preserve"> programme will connect prominent arts and education professionals from both countries to support cultural resilience, share creative innovation and establish new international networks.</w:t>
      </w:r>
    </w:p>
    <w:p w14:paraId="1C5C887D" w14:textId="0BE41AC5" w:rsidR="7F3B560F" w:rsidRDefault="4DC7FFAF" w:rsidP="3CFC275C">
      <w:pPr>
        <w:spacing w:before="240" w:after="240"/>
        <w:rPr>
          <w:rFonts w:ascii="Arial" w:eastAsia="Arial" w:hAnsi="Arial" w:cs="Arial"/>
        </w:rPr>
      </w:pPr>
      <w:r w:rsidRPr="3CFC275C">
        <w:rPr>
          <w:rFonts w:ascii="Arial" w:eastAsia="Arial" w:hAnsi="Arial" w:cs="Arial"/>
        </w:rPr>
        <w:t xml:space="preserve">In partnership with the renowned arts theatre </w:t>
      </w:r>
      <w:proofErr w:type="spellStart"/>
      <w:r w:rsidRPr="3CFC275C">
        <w:rPr>
          <w:rFonts w:ascii="Arial" w:eastAsia="Arial" w:hAnsi="Arial" w:cs="Arial"/>
        </w:rPr>
        <w:t>Triennale</w:t>
      </w:r>
      <w:proofErr w:type="spellEnd"/>
      <w:r w:rsidRPr="3CFC275C">
        <w:rPr>
          <w:rFonts w:ascii="Arial" w:eastAsia="Arial" w:hAnsi="Arial" w:cs="Arial"/>
        </w:rPr>
        <w:t xml:space="preserve"> Milano </w:t>
      </w:r>
      <w:proofErr w:type="spellStart"/>
      <w:r w:rsidRPr="3CFC275C">
        <w:rPr>
          <w:rFonts w:ascii="Arial" w:eastAsia="Arial" w:hAnsi="Arial" w:cs="Arial"/>
        </w:rPr>
        <w:t>Teatro</w:t>
      </w:r>
      <w:proofErr w:type="spellEnd"/>
      <w:r w:rsidRPr="3CFC275C">
        <w:rPr>
          <w:rFonts w:ascii="Arial" w:eastAsia="Arial" w:hAnsi="Arial" w:cs="Arial"/>
        </w:rPr>
        <w:t xml:space="preserve">, National Theatre of Scotland will present highlights from its </w:t>
      </w:r>
      <w:r w:rsidRPr="3CFC275C">
        <w:rPr>
          <w:rFonts w:ascii="Arial" w:eastAsia="Arial" w:hAnsi="Arial" w:cs="Arial"/>
          <w:i/>
          <w:iCs/>
        </w:rPr>
        <w:t>Scenes for Survival</w:t>
      </w:r>
      <w:r w:rsidRPr="3CFC275C">
        <w:rPr>
          <w:rFonts w:ascii="Arial" w:eastAsia="Arial" w:hAnsi="Arial" w:cs="Arial"/>
        </w:rPr>
        <w:t xml:space="preserve"> series, exploring lockdown life in Scotland over the past six months.</w:t>
      </w:r>
    </w:p>
    <w:p w14:paraId="0F77E6DF" w14:textId="45D1C096" w:rsidR="7F3B560F" w:rsidRDefault="37B4673A" w:rsidP="3CFC275C">
      <w:pPr>
        <w:spacing w:before="240" w:after="240"/>
        <w:rPr>
          <w:rFonts w:ascii="Arial" w:eastAsia="Arial" w:hAnsi="Arial" w:cs="Arial"/>
          <w:color w:val="000000" w:themeColor="text1"/>
        </w:rPr>
      </w:pPr>
      <w:r w:rsidRPr="3CFC275C">
        <w:rPr>
          <w:rFonts w:ascii="Arial" w:eastAsia="Arial" w:hAnsi="Arial" w:cs="Arial"/>
          <w:color w:val="000000" w:themeColor="text1"/>
        </w:rPr>
        <w:t xml:space="preserve">The first online screening on </w:t>
      </w:r>
      <w:r w:rsidR="05047165" w:rsidRPr="3CFC275C">
        <w:rPr>
          <w:rFonts w:ascii="Arial" w:eastAsia="Arial" w:hAnsi="Arial" w:cs="Arial"/>
          <w:color w:val="000000" w:themeColor="text1"/>
        </w:rPr>
        <w:t>10 November</w:t>
      </w:r>
      <w:r w:rsidRPr="3CFC275C">
        <w:rPr>
          <w:rFonts w:ascii="Arial" w:eastAsia="Arial" w:hAnsi="Arial" w:cs="Arial"/>
          <w:color w:val="000000" w:themeColor="text1"/>
        </w:rPr>
        <w:t xml:space="preserve"> will be accompanied by a </w:t>
      </w:r>
      <w:r w:rsidRPr="3CFC275C">
        <w:rPr>
          <w:rFonts w:ascii="Arial" w:eastAsia="Arial" w:hAnsi="Arial" w:cs="Arial"/>
          <w:i/>
          <w:iCs/>
          <w:color w:val="000000" w:themeColor="text1"/>
        </w:rPr>
        <w:t>Cultural Salon</w:t>
      </w:r>
      <w:r w:rsidRPr="3CFC275C">
        <w:rPr>
          <w:rFonts w:ascii="Arial" w:eastAsia="Arial" w:hAnsi="Arial" w:cs="Arial"/>
          <w:color w:val="000000" w:themeColor="text1"/>
        </w:rPr>
        <w:t>, an online meeting organized by the National Theatre of Scotland and BBC on issues of contemporary culture, and a Q&amp;A session at the end of the screening.</w:t>
      </w:r>
    </w:p>
    <w:p w14:paraId="41B55838" w14:textId="457A34F5" w:rsidR="7F3B560F" w:rsidRDefault="414A6CAF" w:rsidP="3CFC275C">
      <w:pPr>
        <w:spacing w:before="240" w:after="240"/>
        <w:rPr>
          <w:rFonts w:ascii="Arial" w:eastAsia="Arial" w:hAnsi="Arial" w:cs="Arial"/>
        </w:rPr>
      </w:pPr>
      <w:r w:rsidRPr="3CFC275C">
        <w:rPr>
          <w:rFonts w:ascii="Arial" w:eastAsia="Arial" w:hAnsi="Arial" w:cs="Arial"/>
          <w:color w:val="000000" w:themeColor="text1"/>
        </w:rPr>
        <w:lastRenderedPageBreak/>
        <w:t xml:space="preserve">The </w:t>
      </w:r>
      <w:r w:rsidRPr="3CFC275C">
        <w:rPr>
          <w:rFonts w:ascii="Arial" w:eastAsia="Arial" w:hAnsi="Arial" w:cs="Arial"/>
          <w:i/>
          <w:iCs/>
          <w:color w:val="000000" w:themeColor="text1"/>
        </w:rPr>
        <w:t>Scenes for Survival</w:t>
      </w:r>
      <w:r w:rsidRPr="3CFC275C">
        <w:rPr>
          <w:rFonts w:ascii="Arial" w:eastAsia="Arial" w:hAnsi="Arial" w:cs="Arial"/>
          <w:color w:val="000000" w:themeColor="text1"/>
        </w:rPr>
        <w:t xml:space="preserve"> season was a pandemi</w:t>
      </w:r>
      <w:r w:rsidR="6351BA23" w:rsidRPr="3CFC275C">
        <w:rPr>
          <w:rFonts w:ascii="Arial" w:eastAsia="Arial" w:hAnsi="Arial" w:cs="Arial"/>
          <w:color w:val="000000" w:themeColor="text1"/>
        </w:rPr>
        <w:t>c-</w:t>
      </w:r>
      <w:r w:rsidRPr="3CFC275C">
        <w:rPr>
          <w:rFonts w:ascii="Arial" w:eastAsia="Arial" w:hAnsi="Arial" w:cs="Arial"/>
          <w:color w:val="000000" w:themeColor="text1"/>
        </w:rPr>
        <w:t xml:space="preserve">responsive online series of 55 </w:t>
      </w:r>
      <w:r w:rsidR="56CB3068" w:rsidRPr="3CFC275C">
        <w:rPr>
          <w:rFonts w:ascii="Arial" w:eastAsia="Arial" w:hAnsi="Arial" w:cs="Arial"/>
          <w:color w:val="000000" w:themeColor="text1"/>
        </w:rPr>
        <w:t>theatrica</w:t>
      </w:r>
      <w:r w:rsidRPr="3CFC275C">
        <w:rPr>
          <w:rFonts w:ascii="Arial" w:eastAsia="Arial" w:hAnsi="Arial" w:cs="Arial"/>
          <w:color w:val="000000" w:themeColor="text1"/>
        </w:rPr>
        <w:t>l</w:t>
      </w:r>
      <w:r w:rsidR="511F251B" w:rsidRPr="3CFC275C">
        <w:rPr>
          <w:rFonts w:ascii="Arial" w:eastAsia="Arial" w:hAnsi="Arial" w:cs="Arial"/>
          <w:color w:val="000000" w:themeColor="text1"/>
        </w:rPr>
        <w:t xml:space="preserve"> </w:t>
      </w:r>
      <w:r w:rsidRPr="3CFC275C">
        <w:rPr>
          <w:rFonts w:ascii="Arial" w:eastAsia="Arial" w:hAnsi="Arial" w:cs="Arial"/>
          <w:color w:val="000000" w:themeColor="text1"/>
        </w:rPr>
        <w:t>shorts commissioned by the National Theatre of Scotland and broadcast</w:t>
      </w:r>
      <w:r w:rsidR="05257EA2" w:rsidRPr="3CFC275C">
        <w:rPr>
          <w:rFonts w:ascii="Arial" w:eastAsia="Arial" w:hAnsi="Arial" w:cs="Arial"/>
          <w:color w:val="000000" w:themeColor="text1"/>
        </w:rPr>
        <w:t xml:space="preserve"> thrice weekly</w:t>
      </w:r>
      <w:r w:rsidRPr="3CFC275C">
        <w:rPr>
          <w:rFonts w:ascii="Arial" w:eastAsia="Arial" w:hAnsi="Arial" w:cs="Arial"/>
          <w:color w:val="000000" w:themeColor="text1"/>
        </w:rPr>
        <w:t xml:space="preserve"> online from </w:t>
      </w:r>
      <w:r w:rsidR="2632D0D6" w:rsidRPr="3CFC275C">
        <w:rPr>
          <w:rFonts w:ascii="Arial" w:eastAsia="Arial" w:hAnsi="Arial" w:cs="Arial"/>
          <w:color w:val="000000" w:themeColor="text1"/>
        </w:rPr>
        <w:t>May to September 2020</w:t>
      </w:r>
      <w:r w:rsidR="1E57029A" w:rsidRPr="3CFC275C">
        <w:rPr>
          <w:rFonts w:ascii="Arial" w:eastAsia="Arial" w:hAnsi="Arial" w:cs="Arial"/>
          <w:color w:val="000000" w:themeColor="text1"/>
        </w:rPr>
        <w:t>.</w:t>
      </w:r>
    </w:p>
    <w:p w14:paraId="7C1B14D1" w14:textId="2E552FAA" w:rsidR="7F3B560F" w:rsidRDefault="4826E061" w:rsidP="3CFC275C">
      <w:pPr>
        <w:spacing w:before="240" w:after="240"/>
        <w:rPr>
          <w:rFonts w:ascii="Arial" w:eastAsia="Arial" w:hAnsi="Arial" w:cs="Arial"/>
        </w:rPr>
      </w:pPr>
      <w:r w:rsidRPr="71CDEAA8">
        <w:rPr>
          <w:rFonts w:ascii="Arial" w:eastAsia="Arial" w:hAnsi="Arial" w:cs="Arial"/>
        </w:rPr>
        <w:t xml:space="preserve">The </w:t>
      </w:r>
      <w:r w:rsidR="4E70FADF" w:rsidRPr="71CDEAA8">
        <w:rPr>
          <w:rFonts w:ascii="Arial" w:eastAsia="Arial" w:hAnsi="Arial" w:cs="Arial"/>
        </w:rPr>
        <w:t>Scenes for Survival shorts</w:t>
      </w:r>
      <w:r w:rsidRPr="71CDEAA8">
        <w:rPr>
          <w:rFonts w:ascii="Arial" w:eastAsia="Arial" w:hAnsi="Arial" w:cs="Arial"/>
        </w:rPr>
        <w:t xml:space="preserve"> to be shown include</w:t>
      </w:r>
      <w:r w:rsidR="3ED6673D" w:rsidRPr="71CDEAA8">
        <w:rPr>
          <w:rFonts w:ascii="Arial" w:eastAsia="Arial" w:hAnsi="Arial" w:cs="Arial"/>
          <w:color w:val="000000" w:themeColor="text1"/>
        </w:rPr>
        <w:t xml:space="preserve"> exclusive Ian Rankin short </w:t>
      </w:r>
      <w:r w:rsidR="3ED6673D" w:rsidRPr="71CDEAA8">
        <w:rPr>
          <w:rFonts w:ascii="Arial" w:eastAsia="Arial" w:hAnsi="Arial" w:cs="Arial"/>
          <w:b/>
          <w:bCs/>
          <w:i/>
          <w:iCs/>
          <w:color w:val="000000" w:themeColor="text1"/>
        </w:rPr>
        <w:t>Rebus: The Lockdown Blues</w:t>
      </w:r>
      <w:r w:rsidR="3ED6673D" w:rsidRPr="71CDEAA8">
        <w:rPr>
          <w:rFonts w:ascii="Arial" w:eastAsia="Arial" w:hAnsi="Arial" w:cs="Arial"/>
          <w:color w:val="000000" w:themeColor="text1"/>
        </w:rPr>
        <w:t xml:space="preserve">, starring Brian Cox as the legendary Edinburgh cop; </w:t>
      </w:r>
      <w:r w:rsidR="673209F0" w:rsidRPr="71CDEAA8">
        <w:rPr>
          <w:rFonts w:ascii="Arial" w:eastAsia="Arial" w:hAnsi="Arial" w:cs="Arial"/>
          <w:b/>
          <w:bCs/>
          <w:i/>
          <w:iCs/>
          <w:color w:val="000000" w:themeColor="text1"/>
        </w:rPr>
        <w:t>Alone</w:t>
      </w:r>
      <w:r w:rsidR="673209F0" w:rsidRPr="71CDEAA8">
        <w:rPr>
          <w:rFonts w:ascii="Arial" w:eastAsia="Arial" w:hAnsi="Arial" w:cs="Arial"/>
          <w:color w:val="000000" w:themeColor="text1"/>
        </w:rPr>
        <w:t xml:space="preserve">, comedienne Janey Godley’s acclaimed short </w:t>
      </w:r>
      <w:r w:rsidR="28F267F4" w:rsidRPr="71CDEAA8">
        <w:rPr>
          <w:rFonts w:ascii="Arial" w:eastAsia="Arial" w:hAnsi="Arial" w:cs="Arial"/>
          <w:color w:val="000000" w:themeColor="text1"/>
        </w:rPr>
        <w:t>drama</w:t>
      </w:r>
      <w:r w:rsidR="673209F0" w:rsidRPr="71CDEAA8">
        <w:rPr>
          <w:rFonts w:ascii="Arial" w:eastAsia="Arial" w:hAnsi="Arial" w:cs="Arial"/>
          <w:color w:val="000000" w:themeColor="text1"/>
        </w:rPr>
        <w:t xml:space="preserve">; </w:t>
      </w:r>
      <w:r w:rsidR="3ED6673D" w:rsidRPr="71CDEAA8">
        <w:rPr>
          <w:rFonts w:ascii="Arial" w:eastAsia="Arial" w:hAnsi="Arial" w:cs="Arial"/>
          <w:color w:val="000000" w:themeColor="text1"/>
        </w:rPr>
        <w:t xml:space="preserve">Greg McHugh’s darkly comic </w:t>
      </w:r>
      <w:r w:rsidR="5A1AF924" w:rsidRPr="71CDEAA8">
        <w:rPr>
          <w:rFonts w:ascii="Arial" w:eastAsia="Arial" w:hAnsi="Arial" w:cs="Arial"/>
          <w:color w:val="000000" w:themeColor="text1"/>
        </w:rPr>
        <w:t>post-apocalyptic</w:t>
      </w:r>
      <w:r w:rsidR="3ED6673D" w:rsidRPr="71CDEAA8">
        <w:rPr>
          <w:rFonts w:ascii="Arial" w:eastAsia="Arial" w:hAnsi="Arial" w:cs="Arial"/>
          <w:color w:val="000000" w:themeColor="text1"/>
        </w:rPr>
        <w:t xml:space="preserve"> </w:t>
      </w:r>
      <w:proofErr w:type="spellStart"/>
      <w:r w:rsidR="3ED6673D" w:rsidRPr="71CDEAA8">
        <w:rPr>
          <w:rFonts w:ascii="Arial" w:eastAsia="Arial" w:hAnsi="Arial" w:cs="Arial"/>
          <w:b/>
          <w:bCs/>
          <w:i/>
          <w:iCs/>
          <w:color w:val="000000" w:themeColor="text1"/>
        </w:rPr>
        <w:t>Naeb’dy</w:t>
      </w:r>
      <w:proofErr w:type="spellEnd"/>
      <w:r w:rsidR="3ED6673D" w:rsidRPr="71CDEAA8">
        <w:rPr>
          <w:rFonts w:ascii="Arial" w:eastAsia="Arial" w:hAnsi="Arial" w:cs="Arial"/>
          <w:color w:val="000000" w:themeColor="text1"/>
        </w:rPr>
        <w:t>;</w:t>
      </w:r>
      <w:r w:rsidR="5119AC13" w:rsidRPr="71CDEAA8">
        <w:rPr>
          <w:rFonts w:ascii="Arial" w:eastAsia="Arial" w:hAnsi="Arial" w:cs="Arial"/>
          <w:color w:val="000000" w:themeColor="text1"/>
        </w:rPr>
        <w:t xml:space="preserve"> </w:t>
      </w:r>
      <w:r w:rsidR="5119AC13" w:rsidRPr="71CDEAA8">
        <w:rPr>
          <w:rFonts w:ascii="Arial" w:eastAsia="Arial" w:hAnsi="Arial" w:cs="Arial"/>
          <w:b/>
          <w:bCs/>
          <w:i/>
          <w:iCs/>
          <w:color w:val="000000" w:themeColor="text1"/>
        </w:rPr>
        <w:t>The Present</w:t>
      </w:r>
      <w:r w:rsidR="5119AC13" w:rsidRPr="71CDEAA8">
        <w:rPr>
          <w:rFonts w:ascii="Arial" w:eastAsia="Arial" w:hAnsi="Arial" w:cs="Arial"/>
          <w:color w:val="000000" w:themeColor="text1"/>
        </w:rPr>
        <w:t xml:space="preserve">, Stef Smith’s tender poetic lament to an absent loved one starring Moyo </w:t>
      </w:r>
      <w:proofErr w:type="spellStart"/>
      <w:r w:rsidR="5119AC13" w:rsidRPr="71CDEAA8">
        <w:rPr>
          <w:rFonts w:ascii="Arial" w:eastAsia="Arial" w:hAnsi="Arial" w:cs="Arial"/>
          <w:color w:val="000000" w:themeColor="text1"/>
        </w:rPr>
        <w:t>Akandé</w:t>
      </w:r>
      <w:proofErr w:type="spellEnd"/>
      <w:r w:rsidR="5119AC13" w:rsidRPr="71CDEAA8">
        <w:rPr>
          <w:rFonts w:ascii="Arial" w:eastAsia="Arial" w:hAnsi="Arial" w:cs="Arial"/>
          <w:color w:val="000000" w:themeColor="text1"/>
        </w:rPr>
        <w:t>;</w:t>
      </w:r>
      <w:r w:rsidR="3ED6673D" w:rsidRPr="71CDEAA8">
        <w:rPr>
          <w:rFonts w:ascii="Arial" w:eastAsia="Arial" w:hAnsi="Arial" w:cs="Arial"/>
          <w:color w:val="000000" w:themeColor="text1"/>
        </w:rPr>
        <w:t xml:space="preserve"> </w:t>
      </w:r>
      <w:proofErr w:type="spellStart"/>
      <w:r w:rsidR="4EA3DFDD" w:rsidRPr="71CDEAA8">
        <w:rPr>
          <w:rFonts w:ascii="Arial" w:eastAsia="Arial" w:hAnsi="Arial" w:cs="Arial"/>
          <w:b/>
          <w:bCs/>
          <w:i/>
          <w:iCs/>
          <w:color w:val="000000" w:themeColor="text1"/>
        </w:rPr>
        <w:t>Larchview</w:t>
      </w:r>
      <w:proofErr w:type="spellEnd"/>
      <w:r w:rsidR="4EA3DFDD" w:rsidRPr="71CDEAA8">
        <w:rPr>
          <w:rFonts w:ascii="Arial" w:eastAsia="Arial" w:hAnsi="Arial" w:cs="Arial"/>
          <w:color w:val="000000" w:themeColor="text1"/>
        </w:rPr>
        <w:t xml:space="preserve">, written by Rob Drummond and featuring Mark Bonnar as a fictional government adviser coming to terms with his own major breach of the lockdown rules; </w:t>
      </w:r>
      <w:r w:rsidR="5D1D46A2" w:rsidRPr="71CDEAA8">
        <w:rPr>
          <w:rFonts w:ascii="Arial" w:eastAsia="Arial" w:hAnsi="Arial" w:cs="Arial"/>
          <w:b/>
          <w:bCs/>
          <w:i/>
          <w:iCs/>
          <w:color w:val="000000" w:themeColor="text1"/>
        </w:rPr>
        <w:t>Courier Culture</w:t>
      </w:r>
      <w:r w:rsidR="5D1D46A2" w:rsidRPr="71CDEAA8">
        <w:rPr>
          <w:rFonts w:ascii="Arial" w:eastAsia="Arial" w:hAnsi="Arial" w:cs="Arial"/>
          <w:color w:val="000000" w:themeColor="text1"/>
        </w:rPr>
        <w:t xml:space="preserve">, a timely short about key workers from writer Kevin P. Gilday and director Graham </w:t>
      </w:r>
      <w:proofErr w:type="spellStart"/>
      <w:r w:rsidR="5D1D46A2" w:rsidRPr="71CDEAA8">
        <w:rPr>
          <w:rFonts w:ascii="Arial" w:eastAsia="Arial" w:hAnsi="Arial" w:cs="Arial"/>
          <w:color w:val="000000" w:themeColor="text1"/>
        </w:rPr>
        <w:t>Eatough</w:t>
      </w:r>
      <w:proofErr w:type="spellEnd"/>
      <w:r w:rsidR="5D1D46A2" w:rsidRPr="71CDEAA8">
        <w:rPr>
          <w:rFonts w:ascii="Arial" w:eastAsia="Arial" w:hAnsi="Arial" w:cs="Arial"/>
          <w:color w:val="000000" w:themeColor="text1"/>
        </w:rPr>
        <w:t xml:space="preserve"> starring </w:t>
      </w:r>
      <w:proofErr w:type="spellStart"/>
      <w:r w:rsidR="5D1D46A2" w:rsidRPr="71CDEAA8">
        <w:rPr>
          <w:rFonts w:ascii="Arial" w:eastAsia="Arial" w:hAnsi="Arial" w:cs="Arial"/>
          <w:color w:val="000000" w:themeColor="text1"/>
        </w:rPr>
        <w:t>Jatinder</w:t>
      </w:r>
      <w:proofErr w:type="spellEnd"/>
      <w:r w:rsidR="5D1D46A2" w:rsidRPr="71CDEAA8">
        <w:rPr>
          <w:rFonts w:ascii="Arial" w:eastAsia="Arial" w:hAnsi="Arial" w:cs="Arial"/>
          <w:color w:val="000000" w:themeColor="text1"/>
        </w:rPr>
        <w:t xml:space="preserve"> Singh Randhawa; Michael John O’Neill’s heart-breaking </w:t>
      </w:r>
      <w:r w:rsidR="5D1D46A2" w:rsidRPr="71CDEAA8">
        <w:rPr>
          <w:rFonts w:ascii="Arial" w:eastAsia="Arial" w:hAnsi="Arial" w:cs="Arial"/>
          <w:b/>
          <w:bCs/>
          <w:i/>
          <w:iCs/>
          <w:color w:val="000000" w:themeColor="text1"/>
        </w:rPr>
        <w:t>Sore Afraid</w:t>
      </w:r>
      <w:r w:rsidR="5D1D46A2" w:rsidRPr="71CDEAA8">
        <w:rPr>
          <w:rFonts w:ascii="Arial" w:eastAsia="Arial" w:hAnsi="Arial" w:cs="Arial"/>
          <w:color w:val="000000" w:themeColor="text1"/>
        </w:rPr>
        <w:t>, performed by Maureen Beattie;</w:t>
      </w:r>
      <w:r w:rsidR="35AB0065" w:rsidRPr="71CDEAA8">
        <w:rPr>
          <w:rFonts w:ascii="Arial" w:eastAsia="Arial" w:hAnsi="Arial" w:cs="Arial"/>
          <w:color w:val="000000" w:themeColor="text1"/>
        </w:rPr>
        <w:t xml:space="preserve"> </w:t>
      </w:r>
      <w:r w:rsidR="35AB0065" w:rsidRPr="71CDEAA8">
        <w:rPr>
          <w:rFonts w:ascii="Arial" w:eastAsia="Arial" w:hAnsi="Arial" w:cs="Arial"/>
          <w:b/>
          <w:bCs/>
          <w:i/>
          <w:iCs/>
          <w:color w:val="000000" w:themeColor="text1"/>
        </w:rPr>
        <w:t>Future Perfect (Tense)</w:t>
      </w:r>
      <w:r w:rsidR="35AB0065" w:rsidRPr="71CDEAA8">
        <w:rPr>
          <w:rFonts w:ascii="Arial" w:eastAsia="Arial" w:hAnsi="Arial" w:cs="Arial"/>
          <w:color w:val="000000" w:themeColor="text1"/>
        </w:rPr>
        <w:t>, Nicola McCartney’s witty, metaphysical short;</w:t>
      </w:r>
      <w:r w:rsidR="5D1D46A2" w:rsidRPr="71CDEAA8">
        <w:rPr>
          <w:rFonts w:ascii="Arial" w:eastAsia="Arial" w:hAnsi="Arial" w:cs="Arial"/>
          <w:color w:val="000000" w:themeColor="text1"/>
        </w:rPr>
        <w:t xml:space="preserve"> and </w:t>
      </w:r>
      <w:r w:rsidR="5D1D46A2" w:rsidRPr="71CDEAA8">
        <w:rPr>
          <w:rFonts w:ascii="Arial" w:eastAsia="Arial" w:hAnsi="Arial" w:cs="Arial"/>
          <w:b/>
          <w:bCs/>
          <w:i/>
          <w:iCs/>
          <w:color w:val="000000" w:themeColor="text1"/>
        </w:rPr>
        <w:t>Black Scots</w:t>
      </w:r>
      <w:r w:rsidR="5D1D46A2" w:rsidRPr="71CDEAA8">
        <w:rPr>
          <w:rFonts w:ascii="Arial" w:eastAsia="Arial" w:hAnsi="Arial" w:cs="Arial"/>
          <w:color w:val="000000" w:themeColor="text1"/>
        </w:rPr>
        <w:t xml:space="preserve">, featuring Thierry </w:t>
      </w:r>
      <w:proofErr w:type="spellStart"/>
      <w:r w:rsidR="5D1D46A2" w:rsidRPr="71CDEAA8">
        <w:rPr>
          <w:rFonts w:ascii="Arial" w:eastAsia="Arial" w:hAnsi="Arial" w:cs="Arial"/>
          <w:color w:val="000000" w:themeColor="text1"/>
        </w:rPr>
        <w:t>Mabonga</w:t>
      </w:r>
      <w:proofErr w:type="spellEnd"/>
      <w:r w:rsidR="5D1D46A2" w:rsidRPr="71CDEAA8">
        <w:rPr>
          <w:rFonts w:ascii="Arial" w:eastAsia="Arial" w:hAnsi="Arial" w:cs="Arial"/>
          <w:color w:val="000000" w:themeColor="text1"/>
        </w:rPr>
        <w:t xml:space="preserve"> as a young man recalling his childhood escape from the Congo and asylum in Glasgow</w:t>
      </w:r>
    </w:p>
    <w:p w14:paraId="708E4B12" w14:textId="06F14DFF" w:rsidR="7F3B560F" w:rsidRDefault="6BC80B33" w:rsidP="3CFC275C">
      <w:pPr>
        <w:spacing w:before="240" w:after="240"/>
        <w:rPr>
          <w:rFonts w:ascii="Arial" w:eastAsia="Arial" w:hAnsi="Arial" w:cs="Arial"/>
        </w:rPr>
      </w:pPr>
      <w:r w:rsidRPr="3CFC275C">
        <w:rPr>
          <w:rFonts w:ascii="Arial" w:eastAsia="Arial" w:hAnsi="Arial" w:cs="Arial"/>
          <w:i/>
          <w:iCs/>
          <w:color w:val="000000" w:themeColor="text1"/>
        </w:rPr>
        <w:t xml:space="preserve">Scenes for Survival </w:t>
      </w:r>
      <w:r w:rsidRPr="3CFC275C">
        <w:rPr>
          <w:rFonts w:ascii="Arial" w:eastAsia="Arial" w:hAnsi="Arial" w:cs="Arial"/>
          <w:color w:val="000000" w:themeColor="text1"/>
        </w:rPr>
        <w:t xml:space="preserve">is produced by the </w:t>
      </w:r>
      <w:r w:rsidR="37B4673A" w:rsidRPr="3CFC275C">
        <w:rPr>
          <w:rFonts w:ascii="Arial" w:eastAsia="Arial" w:hAnsi="Arial" w:cs="Arial"/>
          <w:color w:val="000000" w:themeColor="text1"/>
        </w:rPr>
        <w:t xml:space="preserve">National Theatre of Scotland in collaboration </w:t>
      </w:r>
      <w:r w:rsidR="0D7706D7" w:rsidRPr="3CFC275C">
        <w:rPr>
          <w:rFonts w:ascii="Arial" w:eastAsia="Arial" w:hAnsi="Arial" w:cs="Arial"/>
          <w:color w:val="000000" w:themeColor="text1"/>
        </w:rPr>
        <w:t>with</w:t>
      </w:r>
      <w:r w:rsidR="37B4673A" w:rsidRPr="3CFC275C">
        <w:rPr>
          <w:rFonts w:ascii="Arial" w:eastAsia="Arial" w:hAnsi="Arial" w:cs="Arial"/>
          <w:color w:val="000000" w:themeColor="text1"/>
        </w:rPr>
        <w:t xml:space="preserve"> BBC Scotland, Screen Scotland, BBC Arts’ </w:t>
      </w:r>
      <w:r w:rsidR="37B4673A" w:rsidRPr="3CFC275C">
        <w:rPr>
          <w:rFonts w:ascii="Arial" w:eastAsia="Arial" w:hAnsi="Arial" w:cs="Arial"/>
          <w:i/>
          <w:iCs/>
          <w:color w:val="000000" w:themeColor="text1"/>
        </w:rPr>
        <w:t>Culture in Quarantine</w:t>
      </w:r>
      <w:r w:rsidR="37B4673A" w:rsidRPr="3CFC275C">
        <w:rPr>
          <w:rFonts w:ascii="Arial" w:eastAsia="Arial" w:hAnsi="Arial" w:cs="Arial"/>
          <w:color w:val="000000" w:themeColor="text1"/>
        </w:rPr>
        <w:t xml:space="preserve"> project and Scotland’s leading theatre venues and companies</w:t>
      </w:r>
      <w:r w:rsidR="2129D2BA" w:rsidRPr="3CFC275C">
        <w:rPr>
          <w:rFonts w:ascii="Arial" w:eastAsia="Arial" w:hAnsi="Arial" w:cs="Arial"/>
          <w:color w:val="000000" w:themeColor="text1"/>
        </w:rPr>
        <w:t xml:space="preserve">, </w:t>
      </w:r>
      <w:r w:rsidR="37B4673A" w:rsidRPr="3CFC275C">
        <w:rPr>
          <w:rFonts w:ascii="Arial" w:eastAsia="Arial" w:hAnsi="Arial" w:cs="Arial"/>
          <w:color w:val="000000" w:themeColor="text1"/>
        </w:rPr>
        <w:t>with the support of</w:t>
      </w:r>
      <w:r w:rsidR="19E17372" w:rsidRPr="3CFC275C">
        <w:rPr>
          <w:rFonts w:ascii="Arial" w:eastAsia="Arial" w:hAnsi="Arial" w:cs="Arial"/>
          <w:color w:val="000000" w:themeColor="text1"/>
        </w:rPr>
        <w:t xml:space="preserve"> </w:t>
      </w:r>
      <w:r w:rsidR="37B4673A" w:rsidRPr="3CFC275C">
        <w:rPr>
          <w:rFonts w:ascii="Arial" w:eastAsia="Arial" w:hAnsi="Arial" w:cs="Arial"/>
          <w:color w:val="000000" w:themeColor="text1"/>
        </w:rPr>
        <w:t>Hopscotch Films</w:t>
      </w:r>
      <w:r w:rsidR="6F16E2A9" w:rsidRPr="3CFC275C">
        <w:rPr>
          <w:rFonts w:ascii="Arial" w:eastAsia="Arial" w:hAnsi="Arial" w:cs="Arial"/>
          <w:color w:val="000000" w:themeColor="text1"/>
        </w:rPr>
        <w:t xml:space="preserve">. </w:t>
      </w:r>
      <w:r w:rsidR="558FDCDC" w:rsidRPr="3CFC275C">
        <w:rPr>
          <w:rFonts w:ascii="Arial" w:eastAsia="Arial" w:hAnsi="Arial" w:cs="Arial"/>
          <w:color w:val="000000" w:themeColor="text1"/>
        </w:rPr>
        <w:t>With s</w:t>
      </w:r>
      <w:r w:rsidR="37B4673A" w:rsidRPr="3CFC275C">
        <w:rPr>
          <w:rFonts w:ascii="Arial" w:eastAsia="Arial" w:hAnsi="Arial" w:cs="Arial"/>
          <w:color w:val="000000" w:themeColor="text1"/>
        </w:rPr>
        <w:t xml:space="preserve">pecial </w:t>
      </w:r>
      <w:r w:rsidR="11AD0060" w:rsidRPr="3CFC275C">
        <w:rPr>
          <w:rFonts w:ascii="Arial" w:eastAsia="Arial" w:hAnsi="Arial" w:cs="Arial"/>
          <w:color w:val="000000" w:themeColor="text1"/>
        </w:rPr>
        <w:t>thanks to</w:t>
      </w:r>
      <w:r w:rsidR="37B4673A" w:rsidRPr="3CFC275C">
        <w:rPr>
          <w:rFonts w:ascii="Arial" w:eastAsia="Arial" w:hAnsi="Arial" w:cs="Arial"/>
          <w:color w:val="000000" w:themeColor="text1"/>
        </w:rPr>
        <w:t xml:space="preserve"> British Council</w:t>
      </w:r>
      <w:r w:rsidR="3787DF62" w:rsidRPr="3CFC275C">
        <w:rPr>
          <w:rFonts w:ascii="Arial" w:eastAsia="Arial" w:hAnsi="Arial" w:cs="Arial"/>
          <w:color w:val="000000" w:themeColor="text1"/>
        </w:rPr>
        <w:t>.</w:t>
      </w:r>
    </w:p>
    <w:p w14:paraId="0EE4121C" w14:textId="6CD5DA9E" w:rsidR="0EFB96A0" w:rsidRDefault="508D19AF" w:rsidP="7AC8CAB8">
      <w:pPr>
        <w:rPr>
          <w:rFonts w:ascii="Arial" w:eastAsia="Arial" w:hAnsi="Arial" w:cs="Arial"/>
          <w:color w:val="222222"/>
          <w:sz w:val="20"/>
          <w:szCs w:val="20"/>
        </w:rPr>
      </w:pPr>
      <w:r w:rsidRPr="71CDEAA8">
        <w:rPr>
          <w:rFonts w:ascii="Arial" w:eastAsia="Arial" w:hAnsi="Arial" w:cs="Arial"/>
          <w:color w:val="222222"/>
          <w:sz w:val="20"/>
          <w:szCs w:val="20"/>
        </w:rPr>
        <w:t>_________________________________________________________________________</w:t>
      </w:r>
      <w:r w:rsidR="1EEC53F7" w:rsidRPr="71CDEAA8">
        <w:rPr>
          <w:rFonts w:ascii="Arial" w:eastAsia="Arial" w:hAnsi="Arial" w:cs="Arial"/>
          <w:color w:val="222222"/>
          <w:sz w:val="20"/>
          <w:szCs w:val="20"/>
        </w:rPr>
        <w:t>____</w:t>
      </w:r>
    </w:p>
    <w:p w14:paraId="18D084F4" w14:textId="213C8ADE" w:rsidR="35D6F747" w:rsidRDefault="3BE3EDF3" w:rsidP="7AC8CAB8">
      <w:pPr>
        <w:spacing w:line="257" w:lineRule="auto"/>
        <w:rPr>
          <w:rFonts w:ascii="Arial" w:eastAsia="Arial" w:hAnsi="Arial" w:cs="Arial"/>
          <w:b/>
          <w:bCs/>
          <w:u w:val="single"/>
        </w:rPr>
      </w:pPr>
      <w:r w:rsidRPr="7AC8CAB8">
        <w:rPr>
          <w:rFonts w:ascii="Arial" w:eastAsia="Arial" w:hAnsi="Arial" w:cs="Arial"/>
          <w:b/>
          <w:bCs/>
          <w:u w:val="single"/>
        </w:rPr>
        <w:t>CREATIVE ENGAGEMENT</w:t>
      </w:r>
    </w:p>
    <w:p w14:paraId="75EF47F3" w14:textId="7A801517" w:rsidR="4F7DE346" w:rsidRDefault="4F7DE346" w:rsidP="3CFC275C">
      <w:pPr>
        <w:rPr>
          <w:rFonts w:ascii="Arial" w:eastAsia="Arial" w:hAnsi="Arial" w:cs="Arial"/>
          <w:color w:val="222222"/>
        </w:rPr>
      </w:pPr>
      <w:r w:rsidRPr="3CFC275C">
        <w:rPr>
          <w:rFonts w:ascii="Arial" w:eastAsia="Arial" w:hAnsi="Arial" w:cs="Arial"/>
        </w:rPr>
        <w:t>The National Theatre of Scotland</w:t>
      </w:r>
      <w:r w:rsidR="742472CD" w:rsidRPr="3CFC275C">
        <w:rPr>
          <w:rFonts w:ascii="Arial" w:eastAsia="Arial" w:hAnsi="Arial" w:cs="Arial"/>
        </w:rPr>
        <w:t xml:space="preserve"> is committed, now more than ever to a</w:t>
      </w:r>
      <w:r w:rsidR="742472CD" w:rsidRPr="3CFC275C">
        <w:rPr>
          <w:rFonts w:ascii="Arial" w:eastAsia="Arial" w:hAnsi="Arial" w:cs="Arial"/>
          <w:color w:val="222222"/>
        </w:rPr>
        <w:t xml:space="preserve"> future-facing programme of co-created, community driven projects ensuring that this area of work serves and reflects contemporary Scotland. Paul Fitzpatrick (current CEO of </w:t>
      </w:r>
      <w:proofErr w:type="spellStart"/>
      <w:r w:rsidR="742472CD" w:rsidRPr="3CFC275C">
        <w:rPr>
          <w:rFonts w:ascii="Arial" w:eastAsia="Arial" w:hAnsi="Arial" w:cs="Arial"/>
          <w:color w:val="222222"/>
        </w:rPr>
        <w:t>Imaginate</w:t>
      </w:r>
      <w:proofErr w:type="spellEnd"/>
      <w:r w:rsidR="742472CD" w:rsidRPr="3CFC275C">
        <w:rPr>
          <w:rFonts w:ascii="Arial" w:eastAsia="Arial" w:hAnsi="Arial" w:cs="Arial"/>
          <w:color w:val="222222"/>
        </w:rPr>
        <w:t>) will be joining the Company in November 2020 to drive this work forward.</w:t>
      </w:r>
    </w:p>
    <w:p w14:paraId="16209E0E" w14:textId="459742ED" w:rsidR="3A31A151" w:rsidRDefault="11A7D473" w:rsidP="3CFC275C">
      <w:pPr>
        <w:rPr>
          <w:rFonts w:ascii="Arial" w:eastAsia="Arial" w:hAnsi="Arial" w:cs="Arial"/>
          <w:color w:val="000000" w:themeColor="text1"/>
          <w:sz w:val="20"/>
          <w:szCs w:val="20"/>
        </w:rPr>
      </w:pPr>
      <w:r w:rsidRPr="3CFC275C">
        <w:rPr>
          <w:rFonts w:ascii="Arial" w:eastAsia="Arial" w:hAnsi="Arial" w:cs="Arial"/>
          <w:color w:val="222222"/>
          <w:sz w:val="20"/>
          <w:szCs w:val="20"/>
        </w:rPr>
        <w:t>_________________________________________________________________________</w:t>
      </w:r>
      <w:r w:rsidR="691F2B7B" w:rsidRPr="3CFC275C">
        <w:rPr>
          <w:rFonts w:ascii="Arial" w:eastAsia="Arial" w:hAnsi="Arial" w:cs="Arial"/>
          <w:color w:val="222222"/>
          <w:sz w:val="20"/>
          <w:szCs w:val="20"/>
        </w:rPr>
        <w:t>_____</w:t>
      </w:r>
    </w:p>
    <w:p w14:paraId="2449A98D" w14:textId="49D36618" w:rsidR="45780D8E" w:rsidRDefault="45780D8E" w:rsidP="46DC3550">
      <w:pPr>
        <w:rPr>
          <w:rFonts w:ascii="Arial" w:eastAsia="Arial" w:hAnsi="Arial" w:cs="Arial"/>
          <w:color w:val="000000" w:themeColor="text1"/>
        </w:rPr>
      </w:pPr>
      <w:r w:rsidRPr="46DC3550">
        <w:rPr>
          <w:rFonts w:ascii="Arial" w:eastAsia="Arial" w:hAnsi="Arial" w:cs="Arial"/>
          <w:b/>
          <w:bCs/>
          <w:color w:val="000000" w:themeColor="text1"/>
          <w:u w:val="single"/>
        </w:rPr>
        <w:t>THE COMING BACK OUT BALL SOCIAL DANCE CLUBS ONLINE</w:t>
      </w:r>
    </w:p>
    <w:p w14:paraId="153898EC" w14:textId="4B1DAA04" w:rsidR="45780D8E" w:rsidRDefault="45780D8E" w:rsidP="46DC3550">
      <w:pPr>
        <w:rPr>
          <w:rFonts w:ascii="Arial" w:eastAsia="Arial" w:hAnsi="Arial" w:cs="Arial"/>
          <w:color w:val="000000" w:themeColor="text1"/>
        </w:rPr>
      </w:pPr>
      <w:r w:rsidRPr="46DC3550">
        <w:rPr>
          <w:rFonts w:ascii="Arial" w:eastAsia="Arial" w:hAnsi="Arial" w:cs="Arial"/>
          <w:color w:val="000000" w:themeColor="text1"/>
        </w:rPr>
        <w:t xml:space="preserve">The </w:t>
      </w:r>
      <w:r w:rsidRPr="46DC3550">
        <w:rPr>
          <w:rFonts w:ascii="Arial" w:eastAsia="Arial" w:hAnsi="Arial" w:cs="Arial"/>
          <w:i/>
          <w:iCs/>
          <w:color w:val="000000" w:themeColor="text1"/>
        </w:rPr>
        <w:t xml:space="preserve">Coming Back Out Ball </w:t>
      </w:r>
      <w:r w:rsidRPr="46DC3550">
        <w:rPr>
          <w:rFonts w:ascii="Arial" w:eastAsia="Arial" w:hAnsi="Arial" w:cs="Arial"/>
          <w:color w:val="000000" w:themeColor="text1"/>
        </w:rPr>
        <w:t xml:space="preserve">social dance clubs continue to bring joy and connection to Scotland’s elder LGBTI+ communities and their allies. </w:t>
      </w:r>
    </w:p>
    <w:p w14:paraId="4A6EBEEB" w14:textId="0FB2E075" w:rsidR="45780D8E" w:rsidRDefault="45780D8E" w:rsidP="46DC3550">
      <w:pPr>
        <w:rPr>
          <w:rFonts w:ascii="Arial" w:eastAsia="Arial" w:hAnsi="Arial" w:cs="Arial"/>
          <w:color w:val="000000" w:themeColor="text1"/>
        </w:rPr>
      </w:pPr>
      <w:r w:rsidRPr="46DC3550">
        <w:rPr>
          <w:rFonts w:ascii="Arial" w:eastAsia="Arial" w:hAnsi="Arial" w:cs="Arial"/>
          <w:color w:val="000000" w:themeColor="text1"/>
        </w:rPr>
        <w:t xml:space="preserve">Following the outbreak of COVID-19, the regular Social Dance Clubs have been being held online every month since April 2020, allowing potentially at-risk LGBTI+ elders to continue to dance and socialise together while unable to meet in-person. The clubs are presented in partnership with All the Queen’s Men, the Australian cultural participatory arts pioneers, alongside Eden Court and </w:t>
      </w:r>
      <w:proofErr w:type="spellStart"/>
      <w:r w:rsidRPr="46DC3550">
        <w:rPr>
          <w:rFonts w:ascii="Arial" w:eastAsia="Arial" w:hAnsi="Arial" w:cs="Arial"/>
          <w:color w:val="000000" w:themeColor="text1"/>
        </w:rPr>
        <w:t>Luminate</w:t>
      </w:r>
      <w:proofErr w:type="spellEnd"/>
      <w:r w:rsidRPr="46DC3550">
        <w:rPr>
          <w:rFonts w:ascii="Arial" w:eastAsia="Arial" w:hAnsi="Arial" w:cs="Arial"/>
          <w:color w:val="000000" w:themeColor="text1"/>
        </w:rPr>
        <w:t>, Scotland’s creative ageing organisation, and in association with Glasgow City Council.</w:t>
      </w:r>
    </w:p>
    <w:p w14:paraId="647AC1E5" w14:textId="07A2BAE7" w:rsidR="45780D8E" w:rsidRDefault="45780D8E" w:rsidP="46DC3550">
      <w:pPr>
        <w:rPr>
          <w:rFonts w:ascii="Arial" w:eastAsia="Arial" w:hAnsi="Arial" w:cs="Arial"/>
          <w:color w:val="000000" w:themeColor="text1"/>
        </w:rPr>
      </w:pPr>
      <w:r w:rsidRPr="46DC3550">
        <w:rPr>
          <w:rFonts w:ascii="Arial" w:eastAsia="Arial" w:hAnsi="Arial" w:cs="Arial"/>
          <w:color w:val="000000" w:themeColor="text1"/>
        </w:rPr>
        <w:t xml:space="preserve">The next online dance club will take place on 11 October, in a special event presented in partnership with SQIFF (Scottish Queer International Film Festival). The club will be based on the theme of </w:t>
      </w:r>
      <w:r w:rsidRPr="46DC3550">
        <w:rPr>
          <w:rFonts w:ascii="Arial" w:eastAsia="Arial" w:hAnsi="Arial" w:cs="Arial"/>
          <w:i/>
          <w:iCs/>
          <w:color w:val="000000" w:themeColor="text1"/>
        </w:rPr>
        <w:t>dancing through the decades</w:t>
      </w:r>
      <w:r w:rsidRPr="46DC3550">
        <w:rPr>
          <w:rFonts w:ascii="Arial" w:eastAsia="Arial" w:hAnsi="Arial" w:cs="Arial"/>
          <w:color w:val="000000" w:themeColor="text1"/>
        </w:rPr>
        <w:t>, and will feature contributions</w:t>
      </w:r>
      <w:r w:rsidRPr="46DC3550">
        <w:rPr>
          <w:rFonts w:ascii="Arial" w:eastAsia="Arial" w:hAnsi="Arial" w:cs="Arial"/>
          <w:color w:val="FF0000"/>
        </w:rPr>
        <w:t xml:space="preserve"> </w:t>
      </w:r>
      <w:r w:rsidRPr="46DC3550">
        <w:rPr>
          <w:rFonts w:ascii="Arial" w:eastAsia="Arial" w:hAnsi="Arial" w:cs="Arial"/>
          <w:color w:val="000000" w:themeColor="text1"/>
        </w:rPr>
        <w:t>from special guest Johnny McKnight, Associate Artist with the National Theatre of Scotland. The event will also be fully accessible, with audio description and live captioning, as well as BSL interpretation provided by Yvonne Strain.</w:t>
      </w:r>
    </w:p>
    <w:p w14:paraId="613FE992" w14:textId="08CAA6ED" w:rsidR="45780D8E" w:rsidRDefault="45780D8E" w:rsidP="3CFC275C">
      <w:pPr>
        <w:rPr>
          <w:rFonts w:ascii="Arial" w:eastAsia="Arial" w:hAnsi="Arial" w:cs="Arial"/>
          <w:color w:val="000000" w:themeColor="text1"/>
        </w:rPr>
      </w:pPr>
      <w:r w:rsidRPr="3CFC275C">
        <w:rPr>
          <w:rFonts w:ascii="Arial" w:eastAsia="Arial" w:hAnsi="Arial" w:cs="Arial"/>
          <w:color w:val="000000" w:themeColor="text1"/>
        </w:rPr>
        <w:t>The following month’s event will take place on 01 November based around the theme of Scottish Greats, celebrating the country’s favourite musical icons from past and present. The event will also include an appearance from guest speaker Jackie Kay, Scotland’s Makar. There will then be a winter dance club held in December, with full details to be announced.</w:t>
      </w:r>
    </w:p>
    <w:p w14:paraId="6DCAB757" w14:textId="3C64E90B" w:rsidR="45780D8E" w:rsidRDefault="45780D8E" w:rsidP="46DC3550">
      <w:pPr>
        <w:rPr>
          <w:rFonts w:ascii="Arial" w:eastAsia="Arial" w:hAnsi="Arial" w:cs="Arial"/>
          <w:color w:val="000000" w:themeColor="text1"/>
        </w:rPr>
      </w:pPr>
      <w:r w:rsidRPr="46DC3550">
        <w:rPr>
          <w:rFonts w:ascii="Arial" w:eastAsia="Arial" w:hAnsi="Arial" w:cs="Arial"/>
          <w:color w:val="000000" w:themeColor="text1"/>
        </w:rPr>
        <w:lastRenderedPageBreak/>
        <w:t xml:space="preserve">The clubs will then continue into 2021, with the first monthly event taking place on 10 January, based on the theme of Musicals and featuring guest appearances from actor and comedian Karen Dunbar and deaf artist and producer Jamie Rea. Subsequent dance clubs will be held on 07 February, on the theme of Hi-NRG dance floor-fillers, and 07 March, themed around Desert Island Discos, based on songs picked out by Elders that mean something to them personally. All events are open to everyone regardless of any dancing experience. </w:t>
      </w:r>
    </w:p>
    <w:p w14:paraId="3EF10B8D" w14:textId="4C4E4108" w:rsidR="45780D8E" w:rsidRDefault="45780D8E" w:rsidP="46DC3550">
      <w:pPr>
        <w:rPr>
          <w:rFonts w:ascii="Arial" w:eastAsia="Arial" w:hAnsi="Arial" w:cs="Arial"/>
          <w:color w:val="000000" w:themeColor="text1"/>
        </w:rPr>
      </w:pPr>
      <w:r w:rsidRPr="46DC3550">
        <w:rPr>
          <w:rFonts w:ascii="Arial" w:eastAsia="Arial" w:hAnsi="Arial" w:cs="Arial"/>
          <w:color w:val="000000" w:themeColor="text1"/>
        </w:rPr>
        <w:t>Each club is led by a team of fabulous dance p</w:t>
      </w:r>
      <w:r w:rsidRPr="46DC3550">
        <w:rPr>
          <w:rFonts w:ascii="Arial" w:eastAsia="Arial" w:hAnsi="Arial" w:cs="Arial"/>
          <w:color w:val="000000" w:themeColor="text1"/>
          <w:sz w:val="24"/>
          <w:szCs w:val="24"/>
        </w:rPr>
        <w:t>ractitioner</w:t>
      </w:r>
      <w:r w:rsidRPr="46DC3550">
        <w:rPr>
          <w:rFonts w:ascii="Arial" w:eastAsia="Arial" w:hAnsi="Arial" w:cs="Arial"/>
          <w:color w:val="000000" w:themeColor="text1"/>
        </w:rPr>
        <w:t xml:space="preserve">s, including the National Theatre of Scotland’s Creative Lead on the project Lewis Hetherington, Amy Watt, Lou Brodie, Fraser MacLeod, Emma Jayne Park, and Chris Wilson. </w:t>
      </w:r>
    </w:p>
    <w:p w14:paraId="6FDD70FA" w14:textId="36A6013C" w:rsidR="45780D8E" w:rsidRDefault="45780D8E" w:rsidP="46DC3550">
      <w:pPr>
        <w:rPr>
          <w:rFonts w:ascii="Arial" w:eastAsia="Arial" w:hAnsi="Arial" w:cs="Arial"/>
          <w:color w:val="000000" w:themeColor="text1"/>
        </w:rPr>
      </w:pPr>
      <w:r w:rsidRPr="46DC3550">
        <w:rPr>
          <w:rFonts w:ascii="Arial" w:eastAsia="Arial" w:hAnsi="Arial" w:cs="Arial"/>
          <w:color w:val="000000" w:themeColor="text1"/>
        </w:rPr>
        <w:t xml:space="preserve">The Social Dance Clubs are part of </w:t>
      </w:r>
      <w:r w:rsidRPr="46DC3550">
        <w:rPr>
          <w:rFonts w:ascii="Arial" w:eastAsia="Arial" w:hAnsi="Arial" w:cs="Arial"/>
          <w:i/>
          <w:iCs/>
          <w:color w:val="000000" w:themeColor="text1"/>
        </w:rPr>
        <w:t>The Coming Back Out Ball</w:t>
      </w:r>
      <w:r w:rsidRPr="46DC3550">
        <w:rPr>
          <w:rFonts w:ascii="Arial" w:eastAsia="Arial" w:hAnsi="Arial" w:cs="Arial"/>
          <w:color w:val="000000" w:themeColor="text1"/>
        </w:rPr>
        <w:t xml:space="preserve">: a multi-event celebration of lesbian, gay bisexual, trans and gender diverse and intersex elders in Scotland. A group who have lived through times when being LGBTI+ could result in imprisonment, loss of employment and rejection by family or friends. </w:t>
      </w:r>
    </w:p>
    <w:p w14:paraId="67F0A545" w14:textId="2E05C5C1" w:rsidR="46DC3550" w:rsidRDefault="45780D8E" w:rsidP="3CFC275C">
      <w:pPr>
        <w:rPr>
          <w:rFonts w:ascii="Arial" w:eastAsia="Arial" w:hAnsi="Arial" w:cs="Arial"/>
          <w:color w:val="000000" w:themeColor="text1"/>
        </w:rPr>
      </w:pPr>
      <w:r w:rsidRPr="3CFC275C">
        <w:rPr>
          <w:rFonts w:ascii="Arial" w:eastAsia="Arial" w:hAnsi="Arial" w:cs="Arial"/>
          <w:color w:val="000000" w:themeColor="text1"/>
        </w:rPr>
        <w:t xml:space="preserve">Originating in Australia, where it was created by arts company All </w:t>
      </w:r>
      <w:proofErr w:type="gramStart"/>
      <w:r w:rsidRPr="3CFC275C">
        <w:rPr>
          <w:rFonts w:ascii="Arial" w:eastAsia="Arial" w:hAnsi="Arial" w:cs="Arial"/>
          <w:color w:val="000000" w:themeColor="text1"/>
        </w:rPr>
        <w:t>The</w:t>
      </w:r>
      <w:proofErr w:type="gramEnd"/>
      <w:r w:rsidRPr="3CFC275C">
        <w:rPr>
          <w:rFonts w:ascii="Arial" w:eastAsia="Arial" w:hAnsi="Arial" w:cs="Arial"/>
          <w:color w:val="000000" w:themeColor="text1"/>
        </w:rPr>
        <w:t xml:space="preserve"> Queens Men, the project has now been brought to Scotland for the very first time. The Coming Back Out Ball is a partnership project with All </w:t>
      </w:r>
      <w:proofErr w:type="gramStart"/>
      <w:r w:rsidRPr="3CFC275C">
        <w:rPr>
          <w:rFonts w:ascii="Arial" w:eastAsia="Arial" w:hAnsi="Arial" w:cs="Arial"/>
          <w:color w:val="000000" w:themeColor="text1"/>
        </w:rPr>
        <w:t>The</w:t>
      </w:r>
      <w:proofErr w:type="gramEnd"/>
      <w:r w:rsidRPr="3CFC275C">
        <w:rPr>
          <w:rFonts w:ascii="Arial" w:eastAsia="Arial" w:hAnsi="Arial" w:cs="Arial"/>
          <w:color w:val="000000" w:themeColor="text1"/>
        </w:rPr>
        <w:t xml:space="preserve"> Queen’s Men, Eden Court, Inverness and </w:t>
      </w:r>
      <w:proofErr w:type="spellStart"/>
      <w:r w:rsidRPr="3CFC275C">
        <w:rPr>
          <w:rFonts w:ascii="Arial" w:eastAsia="Arial" w:hAnsi="Arial" w:cs="Arial"/>
          <w:color w:val="000000" w:themeColor="text1"/>
        </w:rPr>
        <w:t>Luminate</w:t>
      </w:r>
      <w:proofErr w:type="spellEnd"/>
      <w:r w:rsidRPr="3CFC275C">
        <w:rPr>
          <w:rFonts w:ascii="Arial" w:eastAsia="Arial" w:hAnsi="Arial" w:cs="Arial"/>
          <w:color w:val="000000" w:themeColor="text1"/>
        </w:rPr>
        <w:t xml:space="preserve">, Scotland’s creative ageing organisation, in association with Glasgow City Council. </w:t>
      </w:r>
      <w:r w:rsidRPr="3CFC275C">
        <w:rPr>
          <w:rFonts w:ascii="Arial" w:eastAsia="Arial" w:hAnsi="Arial" w:cs="Arial"/>
          <w:i/>
          <w:iCs/>
          <w:color w:val="000000" w:themeColor="text1"/>
        </w:rPr>
        <w:t xml:space="preserve">The Coming Back Out Ball </w:t>
      </w:r>
      <w:r w:rsidRPr="3CFC275C">
        <w:rPr>
          <w:rFonts w:ascii="Arial" w:eastAsia="Arial" w:hAnsi="Arial" w:cs="Arial"/>
          <w:color w:val="000000" w:themeColor="text1"/>
        </w:rPr>
        <w:t>due to take place in Glasgow in June 2020, was postponed due to the COVID-19 outbreak.</w:t>
      </w:r>
    </w:p>
    <w:p w14:paraId="5FECF4FD" w14:textId="740A9A2C" w:rsidR="523FA9D3" w:rsidRDefault="465D8A25" w:rsidP="28CCE452">
      <w:pPr>
        <w:rPr>
          <w:rFonts w:ascii="Arial" w:eastAsia="Arial" w:hAnsi="Arial" w:cs="Arial"/>
          <w:b/>
          <w:bCs/>
          <w:u w:val="single"/>
        </w:rPr>
      </w:pPr>
      <w:r w:rsidRPr="7AC8CAB8">
        <w:rPr>
          <w:rFonts w:ascii="Arial" w:eastAsia="Arial" w:hAnsi="Arial" w:cs="Arial"/>
          <w:b/>
          <w:bCs/>
          <w:u w:val="single"/>
        </w:rPr>
        <w:t>C</w:t>
      </w:r>
      <w:r w:rsidR="79136F55" w:rsidRPr="7AC8CAB8">
        <w:rPr>
          <w:rFonts w:ascii="Arial" w:eastAsia="Arial" w:hAnsi="Arial" w:cs="Arial"/>
          <w:b/>
          <w:bCs/>
          <w:u w:val="single"/>
        </w:rPr>
        <w:t>REATIVE CARE</w:t>
      </w:r>
    </w:p>
    <w:p w14:paraId="7C93D79C" w14:textId="6918AEF6" w:rsidR="523FA9D3" w:rsidRDefault="465D8A25" w:rsidP="28CCE452">
      <w:pPr>
        <w:rPr>
          <w:rFonts w:ascii="Arial" w:eastAsia="Arial" w:hAnsi="Arial" w:cs="Arial"/>
        </w:rPr>
      </w:pPr>
      <w:r w:rsidRPr="3CFC275C">
        <w:rPr>
          <w:rFonts w:ascii="Arial" w:eastAsia="Arial" w:hAnsi="Arial" w:cs="Arial"/>
        </w:rPr>
        <w:t xml:space="preserve">The Company will be commissioning </w:t>
      </w:r>
      <w:r w:rsidR="7C5DFC29" w:rsidRPr="3CFC275C">
        <w:rPr>
          <w:rFonts w:ascii="Arial" w:eastAsia="Arial" w:hAnsi="Arial" w:cs="Arial"/>
        </w:rPr>
        <w:t xml:space="preserve">two </w:t>
      </w:r>
      <w:r w:rsidRPr="3CFC275C">
        <w:rPr>
          <w:rFonts w:ascii="Arial" w:eastAsia="Arial" w:hAnsi="Arial" w:cs="Arial"/>
        </w:rPr>
        <w:t xml:space="preserve">creative practitioners to </w:t>
      </w:r>
      <w:r w:rsidR="07646C05" w:rsidRPr="3CFC275C">
        <w:rPr>
          <w:rFonts w:ascii="Arial" w:eastAsia="Arial" w:hAnsi="Arial" w:cs="Arial"/>
        </w:rPr>
        <w:t>undertake six</w:t>
      </w:r>
      <w:r w:rsidR="339D1EFB" w:rsidRPr="3CFC275C">
        <w:rPr>
          <w:rFonts w:ascii="Arial" w:eastAsia="Arial" w:hAnsi="Arial" w:cs="Arial"/>
        </w:rPr>
        <w:t>-month</w:t>
      </w:r>
      <w:r w:rsidRPr="3CFC275C">
        <w:rPr>
          <w:rFonts w:ascii="Arial" w:eastAsia="Arial" w:hAnsi="Arial" w:cs="Arial"/>
        </w:rPr>
        <w:t xml:space="preserve"> project</w:t>
      </w:r>
      <w:r w:rsidR="108F283F" w:rsidRPr="3CFC275C">
        <w:rPr>
          <w:rFonts w:ascii="Arial" w:eastAsia="Arial" w:hAnsi="Arial" w:cs="Arial"/>
        </w:rPr>
        <w:t>s</w:t>
      </w:r>
      <w:r w:rsidRPr="3CFC275C">
        <w:rPr>
          <w:rFonts w:ascii="Arial" w:eastAsia="Arial" w:hAnsi="Arial" w:cs="Arial"/>
        </w:rPr>
        <w:t xml:space="preserve"> to positively imagine the impact that creative arts can make within a care context across Scotland. The artist</w:t>
      </w:r>
      <w:r w:rsidR="5329336E" w:rsidRPr="3CFC275C">
        <w:rPr>
          <w:rFonts w:ascii="Arial" w:eastAsia="Arial" w:hAnsi="Arial" w:cs="Arial"/>
        </w:rPr>
        <w:t>s</w:t>
      </w:r>
      <w:r w:rsidRPr="3CFC275C">
        <w:rPr>
          <w:rFonts w:ascii="Arial" w:eastAsia="Arial" w:hAnsi="Arial" w:cs="Arial"/>
        </w:rPr>
        <w:t xml:space="preserve"> working with the National Theatre of Scotland will bring together communities of care givers and those they are caring for to explore how </w:t>
      </w:r>
      <w:r w:rsidR="7D458DA8" w:rsidRPr="3CFC275C">
        <w:rPr>
          <w:rFonts w:ascii="Arial" w:eastAsia="Arial" w:hAnsi="Arial" w:cs="Arial"/>
        </w:rPr>
        <w:t>society</w:t>
      </w:r>
      <w:r w:rsidRPr="3CFC275C">
        <w:rPr>
          <w:rFonts w:ascii="Arial" w:eastAsia="Arial" w:hAnsi="Arial" w:cs="Arial"/>
        </w:rPr>
        <w:t xml:space="preserve"> can care and heal in challenging times. </w:t>
      </w:r>
    </w:p>
    <w:p w14:paraId="55524CA8" w14:textId="59D69D86" w:rsidR="523FA9D3" w:rsidRDefault="465D8A25" w:rsidP="28CCE452">
      <w:pPr>
        <w:rPr>
          <w:rFonts w:ascii="Arial" w:eastAsia="Arial" w:hAnsi="Arial" w:cs="Arial"/>
        </w:rPr>
      </w:pPr>
      <w:r w:rsidRPr="7AC8CAB8">
        <w:rPr>
          <w:rFonts w:ascii="Arial" w:eastAsia="Arial" w:hAnsi="Arial" w:cs="Arial"/>
        </w:rPr>
        <w:t xml:space="preserve">The project will start in October 2020 and is </w:t>
      </w:r>
      <w:r w:rsidR="72272DE4" w:rsidRPr="7AC8CAB8">
        <w:rPr>
          <w:rFonts w:ascii="Arial" w:eastAsia="Arial" w:hAnsi="Arial" w:cs="Arial"/>
        </w:rPr>
        <w:t xml:space="preserve">supported by the </w:t>
      </w:r>
      <w:proofErr w:type="spellStart"/>
      <w:r w:rsidR="72272DE4" w:rsidRPr="7AC8CAB8">
        <w:rPr>
          <w:rFonts w:ascii="Arial" w:eastAsia="Arial" w:hAnsi="Arial" w:cs="Arial"/>
        </w:rPr>
        <w:t>ScottishPower</w:t>
      </w:r>
      <w:proofErr w:type="spellEnd"/>
      <w:r w:rsidR="72272DE4" w:rsidRPr="7AC8CAB8">
        <w:rPr>
          <w:rFonts w:ascii="Arial" w:eastAsia="Arial" w:hAnsi="Arial" w:cs="Arial"/>
        </w:rPr>
        <w:t xml:space="preserve"> Foundation, The Rayne Foundation. and Scottish Children's Lottery Chance to Connect.</w:t>
      </w:r>
    </w:p>
    <w:p w14:paraId="71AC881E" w14:textId="33774198" w:rsidR="75E84769" w:rsidRDefault="2138BEBD" w:rsidP="28CCE452">
      <w:pPr>
        <w:rPr>
          <w:rFonts w:ascii="Arial" w:eastAsia="Arial" w:hAnsi="Arial" w:cs="Arial"/>
        </w:rPr>
      </w:pPr>
      <w:r w:rsidRPr="7AC8CAB8">
        <w:rPr>
          <w:rFonts w:ascii="Arial" w:eastAsia="Arial" w:hAnsi="Arial" w:cs="Arial"/>
        </w:rPr>
        <w:t>________________________________________________________________________</w:t>
      </w:r>
    </w:p>
    <w:p w14:paraId="1E95858F" w14:textId="4F979009" w:rsidR="116E3F12" w:rsidRDefault="68E04E4B" w:rsidP="28CCE452">
      <w:pPr>
        <w:rPr>
          <w:rFonts w:ascii="Arial" w:eastAsia="Arial" w:hAnsi="Arial" w:cs="Arial"/>
          <w:b/>
          <w:bCs/>
        </w:rPr>
      </w:pPr>
      <w:r w:rsidRPr="7AC8CAB8">
        <w:rPr>
          <w:rFonts w:ascii="Arial" w:eastAsia="Arial" w:hAnsi="Arial" w:cs="Arial"/>
          <w:b/>
          <w:bCs/>
        </w:rPr>
        <w:t xml:space="preserve">A National Theatre of Scotland and </w:t>
      </w:r>
      <w:proofErr w:type="spellStart"/>
      <w:r w:rsidRPr="7AC8CAB8">
        <w:rPr>
          <w:rFonts w:ascii="Arial" w:eastAsia="Arial" w:hAnsi="Arial" w:cs="Arial"/>
          <w:b/>
          <w:bCs/>
        </w:rPr>
        <w:t>Imaginate</w:t>
      </w:r>
      <w:proofErr w:type="spellEnd"/>
      <w:r w:rsidRPr="7AC8CAB8">
        <w:rPr>
          <w:rFonts w:ascii="Arial" w:eastAsia="Arial" w:hAnsi="Arial" w:cs="Arial"/>
          <w:b/>
          <w:bCs/>
        </w:rPr>
        <w:t xml:space="preserve"> partnership</w:t>
      </w:r>
    </w:p>
    <w:p w14:paraId="5DE93B8A" w14:textId="2EDA93BF" w:rsidR="3F53EA99" w:rsidRDefault="756FFDCB" w:rsidP="28CCE452">
      <w:pPr>
        <w:rPr>
          <w:rFonts w:ascii="Arial" w:eastAsia="Arial" w:hAnsi="Arial" w:cs="Arial"/>
          <w:b/>
          <w:bCs/>
          <w:sz w:val="28"/>
          <w:szCs w:val="28"/>
          <w:u w:val="single"/>
          <w:lang w:val="en"/>
        </w:rPr>
      </w:pPr>
      <w:r w:rsidRPr="7AC8CAB8">
        <w:rPr>
          <w:rFonts w:ascii="Arial" w:eastAsia="Arial" w:hAnsi="Arial" w:cs="Arial"/>
          <w:b/>
          <w:bCs/>
          <w:sz w:val="28"/>
          <w:szCs w:val="28"/>
          <w:lang w:val="en"/>
        </w:rPr>
        <w:t>Theatre in Schools Scotland</w:t>
      </w:r>
    </w:p>
    <w:p w14:paraId="6162E440" w14:textId="429C7A28" w:rsidR="746CF8F4" w:rsidRDefault="3025E952" w:rsidP="28CCE452">
      <w:pPr>
        <w:rPr>
          <w:rFonts w:ascii="Arial" w:eastAsia="Arial" w:hAnsi="Arial" w:cs="Arial"/>
          <w:b/>
          <w:bCs/>
          <w:lang w:val="en"/>
        </w:rPr>
      </w:pPr>
      <w:r w:rsidRPr="7AC8CAB8">
        <w:rPr>
          <w:rFonts w:ascii="Arial" w:eastAsia="Arial" w:hAnsi="Arial" w:cs="Arial"/>
          <w:b/>
          <w:bCs/>
          <w:lang w:val="en"/>
        </w:rPr>
        <w:t xml:space="preserve">November 2020 </w:t>
      </w:r>
    </w:p>
    <w:p w14:paraId="53B71D4C" w14:textId="3BDBBFA4" w:rsidR="3F53EA99" w:rsidRDefault="756FFDCB" w:rsidP="28CCE452">
      <w:pPr>
        <w:spacing w:line="276" w:lineRule="auto"/>
        <w:rPr>
          <w:rFonts w:ascii="Arial" w:eastAsia="Arial" w:hAnsi="Arial" w:cs="Arial"/>
          <w:lang w:val="en"/>
        </w:rPr>
      </w:pPr>
      <w:r w:rsidRPr="7AC8CAB8">
        <w:rPr>
          <w:rFonts w:ascii="Arial" w:eastAsia="Arial" w:hAnsi="Arial" w:cs="Arial"/>
          <w:lang w:val="en"/>
        </w:rPr>
        <w:t xml:space="preserve">Theatre in Schools Scotland is finding new ways to bring the magic of live performance into Scotland’s primary schools this year. </w:t>
      </w:r>
    </w:p>
    <w:p w14:paraId="36192F31" w14:textId="3CF37CA8" w:rsidR="3F53EA99" w:rsidRDefault="756FFDCB" w:rsidP="28CCE452">
      <w:pPr>
        <w:spacing w:line="276" w:lineRule="auto"/>
        <w:rPr>
          <w:rFonts w:ascii="Arial" w:eastAsia="Arial" w:hAnsi="Arial" w:cs="Arial"/>
          <w:lang w:val="en"/>
        </w:rPr>
      </w:pPr>
      <w:r w:rsidRPr="7AC8CAB8">
        <w:rPr>
          <w:rFonts w:ascii="Arial" w:eastAsia="Arial" w:hAnsi="Arial" w:cs="Arial"/>
          <w:lang w:val="en"/>
        </w:rPr>
        <w:t xml:space="preserve">In November, an exciting new digital adaptation of </w:t>
      </w:r>
      <w:r w:rsidRPr="7AC8CAB8">
        <w:rPr>
          <w:rFonts w:ascii="Arial" w:eastAsia="Arial" w:hAnsi="Arial" w:cs="Arial"/>
          <w:i/>
          <w:iCs/>
          <w:lang w:val="en"/>
        </w:rPr>
        <w:t>Potato Needs a Bath</w:t>
      </w:r>
      <w:r w:rsidRPr="7AC8CAB8">
        <w:rPr>
          <w:rFonts w:ascii="Arial" w:eastAsia="Arial" w:hAnsi="Arial" w:cs="Arial"/>
          <w:lang w:val="en"/>
        </w:rPr>
        <w:t xml:space="preserve"> presented by Shona </w:t>
      </w:r>
      <w:proofErr w:type="spellStart"/>
      <w:r w:rsidRPr="7AC8CAB8">
        <w:rPr>
          <w:rFonts w:ascii="Arial" w:eastAsia="Arial" w:hAnsi="Arial" w:cs="Arial"/>
          <w:lang w:val="en"/>
        </w:rPr>
        <w:t>Reppe</w:t>
      </w:r>
      <w:proofErr w:type="spellEnd"/>
      <w:r w:rsidRPr="7AC8CAB8">
        <w:rPr>
          <w:rFonts w:ascii="Arial" w:eastAsia="Arial" w:hAnsi="Arial" w:cs="Arial"/>
          <w:lang w:val="en"/>
        </w:rPr>
        <w:t xml:space="preserve"> allows children to connect and interact with the production in their classrooms. </w:t>
      </w:r>
      <w:r w:rsidRPr="7AC8CAB8">
        <w:rPr>
          <w:rFonts w:ascii="Arial" w:eastAsia="Arial" w:hAnsi="Arial" w:cs="Arial"/>
          <w:i/>
          <w:iCs/>
          <w:lang w:val="en"/>
        </w:rPr>
        <w:t>Potato Needs a Bath</w:t>
      </w:r>
      <w:r w:rsidRPr="7AC8CAB8">
        <w:rPr>
          <w:rFonts w:ascii="Arial" w:eastAsia="Arial" w:hAnsi="Arial" w:cs="Arial"/>
          <w:lang w:val="en"/>
        </w:rPr>
        <w:t xml:space="preserve">, originally created by Shona </w:t>
      </w:r>
      <w:proofErr w:type="spellStart"/>
      <w:r w:rsidRPr="7AC8CAB8">
        <w:rPr>
          <w:rFonts w:ascii="Arial" w:eastAsia="Arial" w:hAnsi="Arial" w:cs="Arial"/>
          <w:lang w:val="en"/>
        </w:rPr>
        <w:t>Reppe</w:t>
      </w:r>
      <w:proofErr w:type="spellEnd"/>
      <w:r w:rsidRPr="7AC8CAB8">
        <w:rPr>
          <w:rFonts w:ascii="Arial" w:eastAsia="Arial" w:hAnsi="Arial" w:cs="Arial"/>
          <w:lang w:val="en"/>
        </w:rPr>
        <w:t xml:space="preserve"> and Andy Manley, is a gentle and lighthearted show for younger children in Nursery and Primary 1 classes. Audiences at school will meet Maris Piper (Shona </w:t>
      </w:r>
      <w:proofErr w:type="spellStart"/>
      <w:r w:rsidRPr="7AC8CAB8">
        <w:rPr>
          <w:rFonts w:ascii="Arial" w:eastAsia="Arial" w:hAnsi="Arial" w:cs="Arial"/>
          <w:lang w:val="en"/>
        </w:rPr>
        <w:t>Reppe</w:t>
      </w:r>
      <w:proofErr w:type="spellEnd"/>
      <w:r w:rsidRPr="7AC8CAB8">
        <w:rPr>
          <w:rFonts w:ascii="Arial" w:eastAsia="Arial" w:hAnsi="Arial" w:cs="Arial"/>
          <w:lang w:val="en"/>
        </w:rPr>
        <w:t>) when she is streamed live into their classrooms preparing for Potato’s party. But Maris Piper can’t find Potato and he needs a bath!</w:t>
      </w:r>
    </w:p>
    <w:p w14:paraId="41BB1E3F" w14:textId="26A980BF" w:rsidR="3F53EA99" w:rsidRDefault="756FFDCB" w:rsidP="28CCE452">
      <w:pPr>
        <w:spacing w:line="276" w:lineRule="auto"/>
        <w:rPr>
          <w:rFonts w:ascii="Arial" w:eastAsia="Arial" w:hAnsi="Arial" w:cs="Arial"/>
          <w:lang w:val="en"/>
        </w:rPr>
      </w:pPr>
      <w:r w:rsidRPr="7AC8CAB8">
        <w:rPr>
          <w:rFonts w:ascii="Arial" w:eastAsia="Arial" w:hAnsi="Arial" w:cs="Arial"/>
          <w:lang w:val="en"/>
        </w:rPr>
        <w:t xml:space="preserve">A new filmed version of the story will be integrated with the livestream as Maris Piper, Potato and the children enjoy a party together, complete with party hats and dancing. The </w:t>
      </w:r>
      <w:r w:rsidRPr="7AC8CAB8">
        <w:rPr>
          <w:rFonts w:ascii="Arial" w:eastAsia="Arial" w:hAnsi="Arial" w:cs="Arial"/>
          <w:lang w:val="en"/>
        </w:rPr>
        <w:lastRenderedPageBreak/>
        <w:t xml:space="preserve">production, which is part of this year's Theatre in Schools Scotland’s annual </w:t>
      </w:r>
      <w:proofErr w:type="spellStart"/>
      <w:r w:rsidRPr="7AC8CAB8">
        <w:rPr>
          <w:rFonts w:ascii="Arial" w:eastAsia="Arial" w:hAnsi="Arial" w:cs="Arial"/>
          <w:lang w:val="en"/>
        </w:rPr>
        <w:t>programme</w:t>
      </w:r>
      <w:proofErr w:type="spellEnd"/>
      <w:r w:rsidRPr="7AC8CAB8">
        <w:rPr>
          <w:rFonts w:ascii="Arial" w:eastAsia="Arial" w:hAnsi="Arial" w:cs="Arial"/>
          <w:lang w:val="en"/>
        </w:rPr>
        <w:t xml:space="preserve">, will be streamed into a number of schools across digital platforms. Funding partners are Orkney Islands Council and the PLACE </w:t>
      </w:r>
      <w:proofErr w:type="spellStart"/>
      <w:r w:rsidRPr="7AC8CAB8">
        <w:rPr>
          <w:rFonts w:ascii="Arial" w:eastAsia="Arial" w:hAnsi="Arial" w:cs="Arial"/>
          <w:lang w:val="en"/>
        </w:rPr>
        <w:t>Programme</w:t>
      </w:r>
      <w:proofErr w:type="spellEnd"/>
      <w:r w:rsidRPr="7AC8CAB8">
        <w:rPr>
          <w:rFonts w:ascii="Arial" w:eastAsia="Arial" w:hAnsi="Arial" w:cs="Arial"/>
          <w:lang w:val="en"/>
        </w:rPr>
        <w:t xml:space="preserve">, a partnership between the Scottish Government - through Creative Scotland - the City of Edinburgh Council and the Edinburgh Festivals. </w:t>
      </w:r>
    </w:p>
    <w:p w14:paraId="21524A2A" w14:textId="108AA2C2" w:rsidR="3F53EA99" w:rsidRDefault="2F5F1B2F" w:rsidP="28CCE452">
      <w:pPr>
        <w:spacing w:line="276" w:lineRule="auto"/>
        <w:rPr>
          <w:rFonts w:ascii="Arial" w:eastAsia="Arial" w:hAnsi="Arial" w:cs="Arial"/>
          <w:lang w:val="en"/>
        </w:rPr>
      </w:pPr>
      <w:r w:rsidRPr="71CDEAA8">
        <w:rPr>
          <w:rFonts w:ascii="Arial" w:eastAsia="Arial" w:hAnsi="Arial" w:cs="Arial"/>
          <w:lang w:val="en"/>
        </w:rPr>
        <w:t>Award-winning performance company Curious Seed w</w:t>
      </w:r>
      <w:r w:rsidR="0F01FF72" w:rsidRPr="71CDEAA8">
        <w:rPr>
          <w:rFonts w:ascii="Arial" w:eastAsia="Arial" w:hAnsi="Arial" w:cs="Arial"/>
          <w:lang w:val="en"/>
        </w:rPr>
        <w:t>as</w:t>
      </w:r>
      <w:r w:rsidRPr="71CDEAA8">
        <w:rPr>
          <w:rFonts w:ascii="Arial" w:eastAsia="Arial" w:hAnsi="Arial" w:cs="Arial"/>
          <w:lang w:val="en"/>
        </w:rPr>
        <w:t xml:space="preserve"> scheduled to bring its acclaimed dance theatre show, </w:t>
      </w:r>
      <w:r w:rsidRPr="71CDEAA8">
        <w:rPr>
          <w:rFonts w:ascii="Arial" w:eastAsia="Arial" w:hAnsi="Arial" w:cs="Arial"/>
          <w:i/>
          <w:iCs/>
          <w:lang w:val="en"/>
        </w:rPr>
        <w:t>Chalk About</w:t>
      </w:r>
      <w:r w:rsidRPr="71CDEAA8">
        <w:rPr>
          <w:rFonts w:ascii="Arial" w:eastAsia="Arial" w:hAnsi="Arial" w:cs="Arial"/>
          <w:lang w:val="en"/>
        </w:rPr>
        <w:t xml:space="preserve">, into schools this autumn as part of Theatre in Schools Scotland’s </w:t>
      </w:r>
      <w:proofErr w:type="spellStart"/>
      <w:r w:rsidRPr="71CDEAA8">
        <w:rPr>
          <w:rFonts w:ascii="Arial" w:eastAsia="Arial" w:hAnsi="Arial" w:cs="Arial"/>
          <w:lang w:val="en"/>
        </w:rPr>
        <w:t>programme</w:t>
      </w:r>
      <w:proofErr w:type="spellEnd"/>
      <w:r w:rsidRPr="71CDEAA8">
        <w:rPr>
          <w:rFonts w:ascii="Arial" w:eastAsia="Arial" w:hAnsi="Arial" w:cs="Arial"/>
          <w:lang w:val="en"/>
        </w:rPr>
        <w:t xml:space="preserve">. While this is not currently possible, the company is taking this opportunity to workshop ideas for the future of the show. </w:t>
      </w:r>
    </w:p>
    <w:p w14:paraId="7695A650" w14:textId="343DD9FD" w:rsidR="3F53EA99" w:rsidRDefault="2F5F1B2F" w:rsidP="28CCE452">
      <w:pPr>
        <w:spacing w:line="276" w:lineRule="auto"/>
        <w:rPr>
          <w:rFonts w:ascii="Arial" w:eastAsia="Arial" w:hAnsi="Arial" w:cs="Arial"/>
          <w:lang w:val="en"/>
        </w:rPr>
      </w:pPr>
      <w:r w:rsidRPr="71CDEAA8">
        <w:rPr>
          <w:rFonts w:ascii="Arial" w:eastAsia="Arial" w:hAnsi="Arial" w:cs="Arial"/>
          <w:lang w:val="en"/>
        </w:rPr>
        <w:t xml:space="preserve">Working in two Edinburgh communities, Curious Seed will explore new ways of using the many themes and ideas within </w:t>
      </w:r>
      <w:r w:rsidRPr="71CDEAA8">
        <w:rPr>
          <w:rFonts w:ascii="Arial" w:eastAsia="Arial" w:hAnsi="Arial" w:cs="Arial"/>
          <w:i/>
          <w:iCs/>
          <w:lang w:val="en"/>
        </w:rPr>
        <w:t>Chalk About</w:t>
      </w:r>
      <w:r w:rsidRPr="71CDEAA8">
        <w:rPr>
          <w:rFonts w:ascii="Arial" w:eastAsia="Arial" w:hAnsi="Arial" w:cs="Arial"/>
          <w:lang w:val="en"/>
        </w:rPr>
        <w:t xml:space="preserve"> to connect with local schools, children, adults and artists. </w:t>
      </w:r>
      <w:r w:rsidRPr="71CDEAA8">
        <w:rPr>
          <w:rFonts w:ascii="Arial" w:eastAsia="Arial" w:hAnsi="Arial" w:cs="Arial"/>
          <w:i/>
          <w:iCs/>
          <w:lang w:val="en"/>
        </w:rPr>
        <w:t>Chalk About,</w:t>
      </w:r>
      <w:r w:rsidRPr="71CDEAA8">
        <w:rPr>
          <w:rFonts w:ascii="Arial" w:eastAsia="Arial" w:hAnsi="Arial" w:cs="Arial"/>
          <w:lang w:val="en"/>
        </w:rPr>
        <w:t xml:space="preserve"> originally created by Christine Devaney and Leandro </w:t>
      </w:r>
      <w:proofErr w:type="spellStart"/>
      <w:r w:rsidRPr="71CDEAA8">
        <w:rPr>
          <w:rFonts w:ascii="Arial" w:eastAsia="Arial" w:hAnsi="Arial" w:cs="Arial"/>
          <w:lang w:val="en"/>
        </w:rPr>
        <w:t>Kees</w:t>
      </w:r>
      <w:proofErr w:type="spellEnd"/>
      <w:r w:rsidRPr="71CDEAA8">
        <w:rPr>
          <w:rFonts w:ascii="Arial" w:eastAsia="Arial" w:hAnsi="Arial" w:cs="Arial"/>
          <w:lang w:val="en"/>
        </w:rPr>
        <w:t xml:space="preserve"> (Performing Group, DE) and commissioned by </w:t>
      </w:r>
      <w:proofErr w:type="spellStart"/>
      <w:r w:rsidRPr="71CDEAA8">
        <w:rPr>
          <w:rFonts w:ascii="Arial" w:eastAsia="Arial" w:hAnsi="Arial" w:cs="Arial"/>
          <w:lang w:val="en"/>
        </w:rPr>
        <w:t>Imaginate</w:t>
      </w:r>
      <w:proofErr w:type="spellEnd"/>
      <w:r w:rsidR="7CCA9048" w:rsidRPr="71CDEAA8">
        <w:rPr>
          <w:rFonts w:ascii="Arial" w:eastAsia="Arial" w:hAnsi="Arial" w:cs="Arial"/>
          <w:lang w:val="en"/>
        </w:rPr>
        <w:t>,</w:t>
      </w:r>
      <w:r w:rsidRPr="71CDEAA8">
        <w:rPr>
          <w:rFonts w:ascii="Arial" w:eastAsia="Arial" w:hAnsi="Arial" w:cs="Arial"/>
          <w:lang w:val="en"/>
        </w:rPr>
        <w:t xml:space="preserve"> is a playful, funny and sometimes moving look at how we see ourselves and others, for children in Primary 5-7. </w:t>
      </w:r>
    </w:p>
    <w:p w14:paraId="048D6B01" w14:textId="253B5BC6" w:rsidR="3F53EA99" w:rsidRDefault="756FFDCB" w:rsidP="28CCE452">
      <w:pPr>
        <w:spacing w:line="276" w:lineRule="auto"/>
        <w:rPr>
          <w:rFonts w:ascii="Arial" w:eastAsia="Arial" w:hAnsi="Arial" w:cs="Arial"/>
          <w:lang w:val="en"/>
        </w:rPr>
      </w:pPr>
      <w:r w:rsidRPr="7AC8CAB8">
        <w:rPr>
          <w:rFonts w:ascii="Arial" w:eastAsia="Arial" w:hAnsi="Arial" w:cs="Arial"/>
          <w:lang w:val="en"/>
        </w:rPr>
        <w:t xml:space="preserve">Produced by the National Theatre of Scotland and </w:t>
      </w:r>
      <w:proofErr w:type="spellStart"/>
      <w:r w:rsidRPr="7AC8CAB8">
        <w:rPr>
          <w:rFonts w:ascii="Arial" w:eastAsia="Arial" w:hAnsi="Arial" w:cs="Arial"/>
          <w:lang w:val="en"/>
        </w:rPr>
        <w:t>Imaginate</w:t>
      </w:r>
      <w:proofErr w:type="spellEnd"/>
      <w:r w:rsidRPr="7AC8CAB8">
        <w:rPr>
          <w:rFonts w:ascii="Arial" w:eastAsia="Arial" w:hAnsi="Arial" w:cs="Arial"/>
          <w:lang w:val="en"/>
        </w:rPr>
        <w:t xml:space="preserve">, Theatre in Schools Scotland creates opportunities for schools to host live theatre and dance performances in their school halls and classrooms. From 2016 - 2020, Theatre in Schools Scotland toured 20 shows bringing 752 performances to over 66,000 children from Shetland to </w:t>
      </w:r>
      <w:proofErr w:type="spellStart"/>
      <w:r w:rsidRPr="7AC8CAB8">
        <w:rPr>
          <w:rFonts w:ascii="Arial" w:eastAsia="Arial" w:hAnsi="Arial" w:cs="Arial"/>
          <w:lang w:val="en"/>
        </w:rPr>
        <w:t>Stranraer</w:t>
      </w:r>
      <w:proofErr w:type="spellEnd"/>
      <w:r w:rsidRPr="7AC8CAB8">
        <w:rPr>
          <w:rFonts w:ascii="Arial" w:eastAsia="Arial" w:hAnsi="Arial" w:cs="Arial"/>
          <w:lang w:val="en"/>
        </w:rPr>
        <w:t xml:space="preserve">, reaching 24% of Scottish primary schools.  </w:t>
      </w:r>
    </w:p>
    <w:p w14:paraId="06269ED4" w14:textId="0F104F54" w:rsidR="3F53EA99" w:rsidRDefault="756FFDCB" w:rsidP="28CCE452">
      <w:pPr>
        <w:spacing w:line="276" w:lineRule="auto"/>
        <w:rPr>
          <w:rFonts w:ascii="Arial" w:eastAsia="Arial" w:hAnsi="Arial" w:cs="Arial"/>
          <w:lang w:val="en"/>
        </w:rPr>
      </w:pPr>
      <w:r w:rsidRPr="7AC8CAB8">
        <w:rPr>
          <w:rFonts w:ascii="Arial" w:eastAsia="Arial" w:hAnsi="Arial" w:cs="Arial"/>
          <w:lang w:val="en"/>
        </w:rPr>
        <w:t xml:space="preserve">While it is not possible to bring live performances into schools, Theatre in Schools Scotland is engaging with teachers and performing companies, developing and testing new ways of presenting performances for schools. The </w:t>
      </w:r>
      <w:proofErr w:type="spellStart"/>
      <w:r w:rsidRPr="7AC8CAB8">
        <w:rPr>
          <w:rFonts w:ascii="Arial" w:eastAsia="Arial" w:hAnsi="Arial" w:cs="Arial"/>
          <w:lang w:val="en"/>
        </w:rPr>
        <w:t>programme</w:t>
      </w:r>
      <w:proofErr w:type="spellEnd"/>
      <w:r w:rsidRPr="7AC8CAB8">
        <w:rPr>
          <w:rFonts w:ascii="Arial" w:eastAsia="Arial" w:hAnsi="Arial" w:cs="Arial"/>
          <w:lang w:val="en"/>
        </w:rPr>
        <w:t xml:space="preserve"> for 2021 will be announced later in the year. </w:t>
      </w:r>
    </w:p>
    <w:p w14:paraId="2C5E3B56" w14:textId="6B2CC417" w:rsidR="3F53EA99" w:rsidRDefault="756FFDCB" w:rsidP="7AC8CAB8">
      <w:pPr>
        <w:spacing w:line="276" w:lineRule="auto"/>
        <w:rPr>
          <w:rFonts w:ascii="Arial" w:eastAsia="Arial" w:hAnsi="Arial" w:cs="Arial"/>
          <w:lang w:val="en"/>
        </w:rPr>
      </w:pPr>
      <w:r w:rsidRPr="7AC8CAB8">
        <w:rPr>
          <w:rFonts w:ascii="Arial" w:eastAsia="Arial" w:hAnsi="Arial" w:cs="Arial"/>
          <w:lang w:val="en"/>
        </w:rPr>
        <w:t xml:space="preserve">Theatre in Schools Scotland was initially developed by </w:t>
      </w:r>
      <w:proofErr w:type="spellStart"/>
      <w:r w:rsidRPr="7AC8CAB8">
        <w:rPr>
          <w:rFonts w:ascii="Arial" w:eastAsia="Arial" w:hAnsi="Arial" w:cs="Arial"/>
          <w:lang w:val="en"/>
        </w:rPr>
        <w:t>Imaginate</w:t>
      </w:r>
      <w:proofErr w:type="spellEnd"/>
      <w:r w:rsidRPr="7AC8CAB8">
        <w:rPr>
          <w:rFonts w:ascii="Arial" w:eastAsia="Arial" w:hAnsi="Arial" w:cs="Arial"/>
          <w:lang w:val="en"/>
        </w:rPr>
        <w:t xml:space="preserve"> and National Theatre of Scotland in partnership with Catherine Wheels Theatre Company, </w:t>
      </w:r>
      <w:proofErr w:type="spellStart"/>
      <w:r w:rsidRPr="7AC8CAB8">
        <w:rPr>
          <w:rFonts w:ascii="Arial" w:eastAsia="Arial" w:hAnsi="Arial" w:cs="Arial"/>
          <w:lang w:val="en"/>
        </w:rPr>
        <w:t>Starcatchers</w:t>
      </w:r>
      <w:proofErr w:type="spellEnd"/>
      <w:r w:rsidRPr="7AC8CAB8">
        <w:rPr>
          <w:rFonts w:ascii="Arial" w:eastAsia="Arial" w:hAnsi="Arial" w:cs="Arial"/>
          <w:lang w:val="en"/>
        </w:rPr>
        <w:t xml:space="preserve"> and Visible Fictions.</w:t>
      </w:r>
    </w:p>
    <w:p w14:paraId="4F8CAD48" w14:textId="2B39CD1C" w:rsidR="3F53EA99" w:rsidRDefault="4358763C" w:rsidP="28CCE452">
      <w:pPr>
        <w:spacing w:line="276" w:lineRule="auto"/>
        <w:rPr>
          <w:rFonts w:ascii="Arial" w:eastAsia="Arial" w:hAnsi="Arial" w:cs="Arial"/>
          <w:lang w:val="en"/>
        </w:rPr>
      </w:pPr>
      <w:r w:rsidRPr="7AC8CAB8">
        <w:rPr>
          <w:rFonts w:ascii="Arial" w:eastAsia="Arial" w:hAnsi="Arial" w:cs="Arial"/>
          <w:lang w:val="en"/>
        </w:rPr>
        <w:t>Further information at</w:t>
      </w:r>
      <w:r w:rsidR="756FFDCB" w:rsidRPr="7AC8CAB8">
        <w:rPr>
          <w:rFonts w:ascii="Arial" w:eastAsia="Arial" w:hAnsi="Arial" w:cs="Arial"/>
          <w:lang w:val="en"/>
        </w:rPr>
        <w:t xml:space="preserve"> theatreinschoolsscotland.co.uk</w:t>
      </w:r>
    </w:p>
    <w:p w14:paraId="3D4458F0" w14:textId="4E72F6C4" w:rsidR="000D3C7B" w:rsidRDefault="000D3C7B" w:rsidP="28CCE452">
      <w:pPr>
        <w:spacing w:after="0" w:line="240" w:lineRule="auto"/>
        <w:rPr>
          <w:rFonts w:ascii="Arial" w:eastAsia="Arial" w:hAnsi="Arial" w:cs="Arial"/>
          <w:b/>
          <w:bCs/>
          <w:u w:val="single"/>
          <w:lang w:eastAsia="en-GB"/>
        </w:rPr>
      </w:pPr>
    </w:p>
    <w:p w14:paraId="22820D1E" w14:textId="1E056111" w:rsidR="14D8D1D3" w:rsidRDefault="14D8D1D3" w:rsidP="71CDEAA8">
      <w:pPr>
        <w:rPr>
          <w:rFonts w:ascii="Arial" w:eastAsia="Arial" w:hAnsi="Arial" w:cs="Arial"/>
          <w:b/>
          <w:bCs/>
          <w:u w:val="single"/>
        </w:rPr>
      </w:pPr>
      <w:r w:rsidRPr="71CDEAA8">
        <w:rPr>
          <w:rFonts w:ascii="Arial" w:eastAsia="Arial" w:hAnsi="Arial" w:cs="Arial"/>
          <w:b/>
          <w:bCs/>
          <w:u w:val="single"/>
        </w:rPr>
        <w:t xml:space="preserve">ARTS ALIVE </w:t>
      </w:r>
    </w:p>
    <w:p w14:paraId="22F27C9B" w14:textId="3C006A43" w:rsidR="15F1F08D" w:rsidRDefault="15F1F08D" w:rsidP="71CDEAA8">
      <w:pPr>
        <w:rPr>
          <w:rFonts w:ascii="Arial" w:eastAsia="Arial" w:hAnsi="Arial" w:cs="Arial"/>
          <w:b/>
          <w:bCs/>
        </w:rPr>
      </w:pPr>
      <w:r w:rsidRPr="71CDEAA8">
        <w:rPr>
          <w:rFonts w:ascii="Arial" w:eastAsia="Arial" w:hAnsi="Arial" w:cs="Arial"/>
          <w:b/>
          <w:bCs/>
        </w:rPr>
        <w:t>January to May 2021</w:t>
      </w:r>
    </w:p>
    <w:p w14:paraId="1993D716" w14:textId="77777777" w:rsidR="00AD778F" w:rsidRDefault="4A2F432D" w:rsidP="7AC8CAB8">
      <w:pPr>
        <w:spacing w:line="276" w:lineRule="auto"/>
        <w:rPr>
          <w:rFonts w:ascii="Arial" w:eastAsia="Arial" w:hAnsi="Arial" w:cs="Arial"/>
          <w:lang w:eastAsia="en-GB"/>
        </w:rPr>
      </w:pPr>
      <w:r w:rsidRPr="7AC8CAB8">
        <w:rPr>
          <w:rFonts w:ascii="Arial" w:eastAsia="Arial" w:hAnsi="Arial" w:cs="Arial"/>
          <w:lang w:eastAsia="en-GB"/>
        </w:rPr>
        <w:t>Arts Alive is a new Scotland-wide pilot programme that will connect young people with the arts in 2021.</w:t>
      </w:r>
    </w:p>
    <w:p w14:paraId="104A2BD3" w14:textId="44E5F83E" w:rsidR="7AC8CAB8" w:rsidRDefault="4C37FC3E" w:rsidP="71CDEAA8">
      <w:pPr>
        <w:spacing w:line="276" w:lineRule="auto"/>
        <w:rPr>
          <w:rFonts w:ascii="Arial" w:eastAsia="Arial" w:hAnsi="Arial" w:cs="Arial"/>
          <w:lang w:eastAsia="en-GB"/>
        </w:rPr>
      </w:pPr>
      <w:r w:rsidRPr="71CDEAA8">
        <w:rPr>
          <w:rFonts w:ascii="Arial" w:eastAsia="Arial" w:hAnsi="Arial" w:cs="Arial"/>
          <w:lang w:eastAsia="en-GB"/>
        </w:rPr>
        <w:t xml:space="preserve">Scottish Book Trust, in collaboration with the National Theatre of Scotland and the Scotland's </w:t>
      </w:r>
      <w:r w:rsidR="536B6B7C" w:rsidRPr="71CDEAA8">
        <w:rPr>
          <w:rFonts w:ascii="Arial" w:eastAsia="Arial" w:hAnsi="Arial" w:cs="Arial"/>
          <w:lang w:eastAsia="en-GB"/>
        </w:rPr>
        <w:t xml:space="preserve">other </w:t>
      </w:r>
      <w:r w:rsidRPr="71CDEAA8">
        <w:rPr>
          <w:rFonts w:ascii="Arial" w:eastAsia="Arial" w:hAnsi="Arial" w:cs="Arial"/>
          <w:lang w:eastAsia="en-GB"/>
        </w:rPr>
        <w:t>National Performing Companies, will</w:t>
      </w:r>
      <w:r w:rsidR="536B6B7C" w:rsidRPr="71CDEAA8">
        <w:rPr>
          <w:rFonts w:ascii="Arial" w:eastAsia="Arial" w:hAnsi="Arial" w:cs="Arial"/>
          <w:lang w:eastAsia="en-GB"/>
        </w:rPr>
        <w:t xml:space="preserve"> </w:t>
      </w:r>
      <w:r w:rsidRPr="71CDEAA8">
        <w:rPr>
          <w:rFonts w:ascii="Arial" w:eastAsia="Arial" w:hAnsi="Arial" w:cs="Arial"/>
          <w:lang w:eastAsia="en-GB"/>
        </w:rPr>
        <w:t>deliver Arts Alive, a new pilot programme for schools in 2021. Applications are</w:t>
      </w:r>
      <w:r w:rsidR="536B6B7C" w:rsidRPr="71CDEAA8">
        <w:rPr>
          <w:rFonts w:ascii="Arial" w:eastAsia="Arial" w:hAnsi="Arial" w:cs="Arial"/>
          <w:lang w:eastAsia="en-GB"/>
        </w:rPr>
        <w:t xml:space="preserve"> </w:t>
      </w:r>
      <w:r w:rsidRPr="71CDEAA8">
        <w:rPr>
          <w:rFonts w:ascii="Arial" w:eastAsia="Arial" w:hAnsi="Arial" w:cs="Arial"/>
          <w:lang w:eastAsia="en-GB"/>
        </w:rPr>
        <w:t xml:space="preserve">now open for schools to be part of the pilot year of this </w:t>
      </w:r>
      <w:r w:rsidR="536B6B7C" w:rsidRPr="71CDEAA8">
        <w:rPr>
          <w:rFonts w:ascii="Arial" w:eastAsia="Arial" w:hAnsi="Arial" w:cs="Arial"/>
          <w:lang w:eastAsia="en-GB"/>
        </w:rPr>
        <w:t xml:space="preserve">inclusive </w:t>
      </w:r>
      <w:r w:rsidRPr="71CDEAA8">
        <w:rPr>
          <w:rFonts w:ascii="Arial" w:eastAsia="Arial" w:hAnsi="Arial" w:cs="Arial"/>
          <w:lang w:eastAsia="en-GB"/>
        </w:rPr>
        <w:t xml:space="preserve">new programme. Schools across Scotland can apply for part-funded workshops, visits and talks from </w:t>
      </w:r>
      <w:r w:rsidR="48695032" w:rsidRPr="71CDEAA8">
        <w:rPr>
          <w:rFonts w:ascii="Arial" w:eastAsia="Arial" w:hAnsi="Arial" w:cs="Arial"/>
          <w:lang w:eastAsia="en-GB"/>
        </w:rPr>
        <w:t>artists chosen by t</w:t>
      </w:r>
      <w:r w:rsidRPr="71CDEAA8">
        <w:rPr>
          <w:rFonts w:ascii="Arial" w:eastAsia="Arial" w:hAnsi="Arial" w:cs="Arial"/>
          <w:lang w:eastAsia="en-GB"/>
        </w:rPr>
        <w:t>he National Performing Companies. Schools where cost is a barrier to working with</w:t>
      </w:r>
      <w:r w:rsidR="793668D6" w:rsidRPr="71CDEAA8">
        <w:rPr>
          <w:rFonts w:ascii="Arial" w:eastAsia="Arial" w:hAnsi="Arial" w:cs="Arial"/>
          <w:lang w:eastAsia="en-GB"/>
        </w:rPr>
        <w:t xml:space="preserve"> </w:t>
      </w:r>
      <w:r w:rsidRPr="71CDEAA8">
        <w:rPr>
          <w:rFonts w:ascii="Arial" w:eastAsia="Arial" w:hAnsi="Arial" w:cs="Arial"/>
          <w:lang w:eastAsia="en-GB"/>
        </w:rPr>
        <w:t>artists can also apply for fully funded artist residencies</w:t>
      </w:r>
      <w:r w:rsidR="793668D6" w:rsidRPr="71CDEAA8">
        <w:rPr>
          <w:rFonts w:ascii="Arial" w:eastAsia="Arial" w:hAnsi="Arial" w:cs="Arial"/>
          <w:lang w:eastAsia="en-GB"/>
        </w:rPr>
        <w:t xml:space="preserve">. </w:t>
      </w:r>
      <w:r w:rsidRPr="71CDEAA8">
        <w:rPr>
          <w:rFonts w:ascii="Arial" w:eastAsia="Arial" w:hAnsi="Arial" w:cs="Arial"/>
          <w:lang w:eastAsia="en-GB"/>
        </w:rPr>
        <w:t xml:space="preserve">The programme will support artists </w:t>
      </w:r>
      <w:r w:rsidR="6BD517ED" w:rsidRPr="71CDEAA8">
        <w:rPr>
          <w:rFonts w:ascii="Arial" w:eastAsia="Arial" w:hAnsi="Arial" w:cs="Arial"/>
          <w:lang w:eastAsia="en-GB"/>
        </w:rPr>
        <w:t xml:space="preserve">as well them giving them the </w:t>
      </w:r>
      <w:r w:rsidRPr="71CDEAA8">
        <w:rPr>
          <w:rFonts w:ascii="Arial" w:eastAsia="Arial" w:hAnsi="Arial" w:cs="Arial"/>
          <w:lang w:eastAsia="en-GB"/>
        </w:rPr>
        <w:t xml:space="preserve">opportunity to develop their practice and advocate for the value of their work. </w:t>
      </w:r>
    </w:p>
    <w:p w14:paraId="0E0E3161" w14:textId="4B96CAAA" w:rsidR="7AC8CAB8" w:rsidRDefault="4C37FC3E" w:rsidP="7AC8CAB8">
      <w:pPr>
        <w:spacing w:line="276" w:lineRule="auto"/>
        <w:rPr>
          <w:rFonts w:ascii="Arial" w:eastAsia="Arial" w:hAnsi="Arial" w:cs="Arial"/>
          <w:lang w:eastAsia="en-GB"/>
        </w:rPr>
      </w:pPr>
      <w:r w:rsidRPr="71CDEAA8">
        <w:rPr>
          <w:rFonts w:ascii="Arial" w:eastAsia="Arial" w:hAnsi="Arial" w:cs="Arial"/>
          <w:lang w:eastAsia="en-GB"/>
        </w:rPr>
        <w:t>Arts Alive</w:t>
      </w:r>
      <w:r w:rsidR="6BD517ED" w:rsidRPr="71CDEAA8">
        <w:rPr>
          <w:rFonts w:ascii="Arial" w:eastAsia="Arial" w:hAnsi="Arial" w:cs="Arial"/>
          <w:lang w:eastAsia="en-GB"/>
        </w:rPr>
        <w:t xml:space="preserve"> s</w:t>
      </w:r>
      <w:r w:rsidRPr="71CDEAA8">
        <w:rPr>
          <w:rFonts w:ascii="Arial" w:eastAsia="Arial" w:hAnsi="Arial" w:cs="Arial"/>
          <w:lang w:eastAsia="en-GB"/>
        </w:rPr>
        <w:t>its alongside the hugely successful</w:t>
      </w:r>
      <w:r w:rsidR="35D7CBA7" w:rsidRPr="71CDEAA8">
        <w:rPr>
          <w:rFonts w:ascii="Arial" w:eastAsia="Arial" w:hAnsi="Arial" w:cs="Arial"/>
          <w:lang w:eastAsia="en-GB"/>
        </w:rPr>
        <w:t xml:space="preserve"> </w:t>
      </w:r>
      <w:r w:rsidRPr="71CDEAA8">
        <w:rPr>
          <w:rFonts w:ascii="Arial" w:eastAsia="Arial" w:hAnsi="Arial" w:cs="Arial"/>
          <w:lang w:eastAsia="en-GB"/>
        </w:rPr>
        <w:t>Live Literature</w:t>
      </w:r>
      <w:r w:rsidR="35D7CBA7" w:rsidRPr="71CDEAA8">
        <w:rPr>
          <w:rFonts w:ascii="Arial" w:eastAsia="Arial" w:hAnsi="Arial" w:cs="Arial"/>
          <w:lang w:eastAsia="en-GB"/>
        </w:rPr>
        <w:t xml:space="preserve"> </w:t>
      </w:r>
      <w:r w:rsidRPr="71CDEAA8">
        <w:rPr>
          <w:rFonts w:ascii="Arial" w:eastAsia="Arial" w:hAnsi="Arial" w:cs="Arial"/>
          <w:lang w:eastAsia="en-GB"/>
        </w:rPr>
        <w:t>programme, which has connected</w:t>
      </w:r>
      <w:r w:rsidR="35D7CBA7" w:rsidRPr="71CDEAA8">
        <w:rPr>
          <w:rFonts w:ascii="Arial" w:eastAsia="Arial" w:hAnsi="Arial" w:cs="Arial"/>
          <w:lang w:eastAsia="en-GB"/>
        </w:rPr>
        <w:t xml:space="preserve"> </w:t>
      </w:r>
      <w:r w:rsidRPr="71CDEAA8">
        <w:rPr>
          <w:rFonts w:ascii="Arial" w:eastAsia="Arial" w:hAnsi="Arial" w:cs="Arial"/>
          <w:lang w:eastAsia="en-GB"/>
        </w:rPr>
        <w:t>authors and audiences in communities across Scotland for almost 50 years.</w:t>
      </w:r>
      <w:r w:rsidR="35D7CBA7" w:rsidRPr="71CDEAA8">
        <w:rPr>
          <w:rFonts w:ascii="Arial" w:eastAsia="Arial" w:hAnsi="Arial" w:cs="Arial"/>
          <w:lang w:eastAsia="en-GB"/>
        </w:rPr>
        <w:t xml:space="preserve"> </w:t>
      </w:r>
      <w:r w:rsidRPr="71CDEAA8">
        <w:rPr>
          <w:rFonts w:ascii="Arial" w:eastAsia="Arial" w:hAnsi="Arial" w:cs="Arial"/>
          <w:lang w:eastAsia="en-GB"/>
        </w:rPr>
        <w:t xml:space="preserve">Arts </w:t>
      </w:r>
      <w:r w:rsidRPr="71CDEAA8">
        <w:rPr>
          <w:rFonts w:ascii="Arial" w:eastAsia="Arial" w:hAnsi="Arial" w:cs="Arial"/>
          <w:lang w:eastAsia="en-GB"/>
        </w:rPr>
        <w:lastRenderedPageBreak/>
        <w:t xml:space="preserve">Alive is funded by the Scottish Government and Education Scotland. The </w:t>
      </w:r>
      <w:r w:rsidR="60D67A7C" w:rsidRPr="71CDEAA8">
        <w:rPr>
          <w:rFonts w:ascii="Arial" w:eastAsia="Arial" w:hAnsi="Arial" w:cs="Arial"/>
          <w:lang w:eastAsia="en-GB"/>
        </w:rPr>
        <w:t>pilot programme</w:t>
      </w:r>
      <w:r w:rsidRPr="71CDEAA8">
        <w:rPr>
          <w:rFonts w:ascii="Arial" w:eastAsia="Arial" w:hAnsi="Arial" w:cs="Arial"/>
          <w:lang w:eastAsia="en-GB"/>
        </w:rPr>
        <w:t xml:space="preserve"> will be delivered by Scottish Book Trust in collaboration with the National</w:t>
      </w:r>
      <w:r w:rsidR="35D7CBA7" w:rsidRPr="71CDEAA8">
        <w:rPr>
          <w:rFonts w:ascii="Arial" w:eastAsia="Arial" w:hAnsi="Arial" w:cs="Arial"/>
          <w:lang w:eastAsia="en-GB"/>
        </w:rPr>
        <w:t xml:space="preserve"> </w:t>
      </w:r>
      <w:r w:rsidRPr="71CDEAA8">
        <w:rPr>
          <w:rFonts w:ascii="Arial" w:eastAsia="Arial" w:hAnsi="Arial" w:cs="Arial"/>
          <w:lang w:eastAsia="en-GB"/>
        </w:rPr>
        <w:t>Performing Compa</w:t>
      </w:r>
      <w:r w:rsidR="71F85A33" w:rsidRPr="71CDEAA8">
        <w:rPr>
          <w:rFonts w:ascii="Arial" w:eastAsia="Arial" w:hAnsi="Arial" w:cs="Arial"/>
          <w:lang w:eastAsia="en-GB"/>
        </w:rPr>
        <w:t>nies</w:t>
      </w:r>
      <w:r w:rsidR="773CF09A" w:rsidRPr="71CDEAA8">
        <w:rPr>
          <w:rFonts w:ascii="Arial" w:eastAsia="Arial" w:hAnsi="Arial" w:cs="Arial"/>
          <w:lang w:eastAsia="en-GB"/>
        </w:rPr>
        <w:t>.</w:t>
      </w:r>
    </w:p>
    <w:p w14:paraId="424A2499" w14:textId="1521986C" w:rsidR="7BA9DBD0" w:rsidRPr="00FE20A1" w:rsidRDefault="1F5672A3" w:rsidP="71CDEAA8">
      <w:pPr>
        <w:spacing w:beforeAutospacing="1" w:afterAutospacing="1" w:line="240" w:lineRule="auto"/>
        <w:rPr>
          <w:rFonts w:ascii="Arial" w:eastAsia="Arial" w:hAnsi="Arial" w:cs="Arial"/>
          <w:u w:val="single"/>
          <w:lang w:val="en"/>
        </w:rPr>
      </w:pPr>
      <w:r w:rsidRPr="71CDEAA8">
        <w:rPr>
          <w:rStyle w:val="normaltextrun"/>
          <w:rFonts w:ascii="Arial" w:eastAsia="Arial" w:hAnsi="Arial" w:cs="Arial"/>
          <w:b/>
          <w:bCs/>
          <w:u w:val="single"/>
        </w:rPr>
        <w:t>DIGITAL DIRECTION – SCENES FOR SURVIVAL AND GHOST LIGHT</w:t>
      </w:r>
      <w:r w:rsidRPr="71CDEAA8">
        <w:rPr>
          <w:rStyle w:val="eop"/>
          <w:rFonts w:ascii="Arial" w:eastAsia="Arial" w:hAnsi="Arial" w:cs="Arial"/>
          <w:u w:val="single"/>
        </w:rPr>
        <w:t> </w:t>
      </w:r>
    </w:p>
    <w:p w14:paraId="5AC224DA" w14:textId="2573B7D3" w:rsidR="7C143CC4" w:rsidRDefault="7C143CC4" w:rsidP="71CDEAA8">
      <w:pPr>
        <w:spacing w:beforeAutospacing="1" w:afterAutospacing="1" w:line="240" w:lineRule="auto"/>
        <w:rPr>
          <w:rStyle w:val="eop"/>
          <w:rFonts w:ascii="Arial" w:eastAsia="Arial" w:hAnsi="Arial" w:cs="Arial"/>
          <w:u w:val="single"/>
        </w:rPr>
      </w:pPr>
    </w:p>
    <w:p w14:paraId="1917AFAD" w14:textId="00A95F31" w:rsidR="7C143CC4" w:rsidRDefault="631D99E6" w:rsidP="7C143CC4">
      <w:pPr>
        <w:spacing w:beforeAutospacing="1" w:afterAutospacing="1" w:line="240" w:lineRule="auto"/>
      </w:pPr>
      <w:r w:rsidRPr="71CDEAA8">
        <w:rPr>
          <w:rFonts w:ascii="Arial" w:eastAsia="Arial" w:hAnsi="Arial" w:cs="Arial"/>
          <w:color w:val="000000" w:themeColor="text1"/>
        </w:rPr>
        <w:t xml:space="preserve">The National Theatre of Scotland is partnering with Edinburgh International Festival on a selection of videos in the International Festival’s new online educational resource, </w:t>
      </w:r>
      <w:r w:rsidRPr="71CDEAA8">
        <w:rPr>
          <w:rFonts w:ascii="Arial" w:eastAsia="Arial" w:hAnsi="Arial" w:cs="Arial"/>
          <w:b/>
          <w:bCs/>
          <w:i/>
          <w:iCs/>
          <w:color w:val="000000" w:themeColor="text1"/>
        </w:rPr>
        <w:t>Digital Direction</w:t>
      </w:r>
      <w:r w:rsidRPr="71CDEAA8">
        <w:rPr>
          <w:rFonts w:ascii="Arial" w:eastAsia="Arial" w:hAnsi="Arial" w:cs="Arial"/>
          <w:color w:val="000000" w:themeColor="text1"/>
        </w:rPr>
        <w:t xml:space="preserve"> to support Higher and Advanced Higher Drama students across Scotland. </w:t>
      </w:r>
    </w:p>
    <w:p w14:paraId="7E465E9F" w14:textId="7E09C7B5" w:rsidR="7C143CC4" w:rsidRDefault="631D99E6" w:rsidP="7C143CC4">
      <w:pPr>
        <w:spacing w:beforeAutospacing="1" w:afterAutospacing="1" w:line="240" w:lineRule="auto"/>
      </w:pPr>
      <w:r w:rsidRPr="71CDEAA8">
        <w:rPr>
          <w:rFonts w:ascii="Arial" w:eastAsia="Arial" w:hAnsi="Arial" w:cs="Arial"/>
          <w:color w:val="000000" w:themeColor="text1"/>
        </w:rPr>
        <w:t xml:space="preserve">The project will connect students with leading theatre practitioners to enrich these courses and inspire students during the current COVID –19 </w:t>
      </w:r>
      <w:proofErr w:type="gramStart"/>
      <w:r w:rsidRPr="71CDEAA8">
        <w:rPr>
          <w:rFonts w:ascii="Arial" w:eastAsia="Arial" w:hAnsi="Arial" w:cs="Arial"/>
          <w:color w:val="000000" w:themeColor="text1"/>
        </w:rPr>
        <w:t>outbreak</w:t>
      </w:r>
      <w:proofErr w:type="gramEnd"/>
      <w:r w:rsidRPr="71CDEAA8">
        <w:rPr>
          <w:rFonts w:ascii="Arial" w:eastAsia="Arial" w:hAnsi="Arial" w:cs="Arial"/>
          <w:color w:val="000000" w:themeColor="text1"/>
        </w:rPr>
        <w:t xml:space="preserve">, whilst they are unable to experience live theatre. </w:t>
      </w:r>
    </w:p>
    <w:p w14:paraId="2743E6EA" w14:textId="6ABF2A46" w:rsidR="7C143CC4" w:rsidRDefault="631D99E6" w:rsidP="7C143CC4">
      <w:pPr>
        <w:spacing w:beforeAutospacing="1" w:afterAutospacing="1" w:line="240" w:lineRule="auto"/>
      </w:pPr>
      <w:r w:rsidRPr="71CDEAA8">
        <w:rPr>
          <w:rFonts w:ascii="Arial" w:eastAsia="Arial" w:hAnsi="Arial" w:cs="Arial"/>
          <w:color w:val="000000" w:themeColor="text1"/>
        </w:rPr>
        <w:t xml:space="preserve">The first term of </w:t>
      </w:r>
      <w:r w:rsidRPr="71CDEAA8">
        <w:rPr>
          <w:rFonts w:ascii="Arial" w:eastAsia="Arial" w:hAnsi="Arial" w:cs="Arial"/>
          <w:b/>
          <w:bCs/>
          <w:i/>
          <w:iCs/>
          <w:color w:val="000000" w:themeColor="text1"/>
        </w:rPr>
        <w:t>Digital Directio</w:t>
      </w:r>
      <w:r w:rsidRPr="71CDEAA8">
        <w:rPr>
          <w:rFonts w:ascii="Arial" w:eastAsia="Arial" w:hAnsi="Arial" w:cs="Arial"/>
          <w:b/>
          <w:bCs/>
          <w:color w:val="000000" w:themeColor="text1"/>
        </w:rPr>
        <w:t>n</w:t>
      </w:r>
      <w:r w:rsidRPr="71CDEAA8">
        <w:rPr>
          <w:rFonts w:ascii="Arial" w:eastAsia="Arial" w:hAnsi="Arial" w:cs="Arial"/>
          <w:color w:val="000000" w:themeColor="text1"/>
        </w:rPr>
        <w:t xml:space="preserve"> will include the National Theatre of Scotland’s successful </w:t>
      </w:r>
      <w:r w:rsidRPr="71CDEAA8">
        <w:rPr>
          <w:rFonts w:ascii="Arial" w:eastAsia="Arial" w:hAnsi="Arial" w:cs="Arial"/>
          <w:b/>
          <w:bCs/>
          <w:i/>
          <w:iCs/>
          <w:color w:val="000000" w:themeColor="text1"/>
        </w:rPr>
        <w:t xml:space="preserve">Scenes for Survival, </w:t>
      </w:r>
      <w:r w:rsidRPr="71CDEAA8">
        <w:rPr>
          <w:rFonts w:ascii="Arial" w:eastAsia="Arial" w:hAnsi="Arial" w:cs="Arial"/>
          <w:color w:val="000000" w:themeColor="text1"/>
        </w:rPr>
        <w:t>project, an online</w:t>
      </w:r>
      <w:r w:rsidRPr="71CDEAA8">
        <w:rPr>
          <w:rFonts w:ascii="Arial" w:eastAsia="Arial" w:hAnsi="Arial" w:cs="Arial"/>
          <w:i/>
          <w:iCs/>
          <w:color w:val="000000" w:themeColor="text1"/>
        </w:rPr>
        <w:t xml:space="preserve"> s</w:t>
      </w:r>
      <w:r w:rsidRPr="71CDEAA8">
        <w:rPr>
          <w:rFonts w:ascii="Arial" w:eastAsia="Arial" w:hAnsi="Arial" w:cs="Arial"/>
          <w:color w:val="000000" w:themeColor="text1"/>
        </w:rPr>
        <w:t xml:space="preserve">eason of 50+ digital artworks created in response to the current COVID-19 outbreak and will explore making theatre for online platforms. </w:t>
      </w:r>
    </w:p>
    <w:p w14:paraId="73FF15A3" w14:textId="5B654A05" w:rsidR="7C143CC4" w:rsidRDefault="631D99E6" w:rsidP="7C143CC4">
      <w:pPr>
        <w:spacing w:beforeAutospacing="1" w:afterAutospacing="1" w:line="240" w:lineRule="auto"/>
      </w:pPr>
      <w:r w:rsidRPr="71CDEAA8">
        <w:rPr>
          <w:rFonts w:ascii="Arial" w:eastAsia="Arial" w:hAnsi="Arial" w:cs="Arial"/>
          <w:color w:val="000000" w:themeColor="text1"/>
        </w:rPr>
        <w:t xml:space="preserve">The digital resource will feature video interviews with </w:t>
      </w:r>
      <w:r w:rsidRPr="71CDEAA8">
        <w:rPr>
          <w:rFonts w:ascii="Arial" w:eastAsia="Arial" w:hAnsi="Arial" w:cs="Arial"/>
          <w:b/>
          <w:bCs/>
          <w:color w:val="000000" w:themeColor="text1"/>
        </w:rPr>
        <w:t>Brenna Hobson</w:t>
      </w:r>
      <w:r w:rsidRPr="71CDEAA8">
        <w:rPr>
          <w:rFonts w:ascii="Arial" w:eastAsia="Arial" w:hAnsi="Arial" w:cs="Arial"/>
          <w:color w:val="000000" w:themeColor="text1"/>
        </w:rPr>
        <w:t xml:space="preserve">, Executive Producer and Deputy CEO at National Theatre of Scotland; </w:t>
      </w:r>
      <w:r w:rsidRPr="71CDEAA8">
        <w:rPr>
          <w:rFonts w:ascii="Arial" w:eastAsia="Arial" w:hAnsi="Arial" w:cs="Arial"/>
          <w:b/>
          <w:bCs/>
          <w:color w:val="000000" w:themeColor="text1"/>
        </w:rPr>
        <w:t>Seth Hardwick</w:t>
      </w:r>
      <w:r w:rsidRPr="71CDEAA8">
        <w:rPr>
          <w:rFonts w:ascii="Arial" w:eastAsia="Arial" w:hAnsi="Arial" w:cs="Arial"/>
          <w:color w:val="000000" w:themeColor="text1"/>
        </w:rPr>
        <w:t xml:space="preserve">, Video Producer at National Theatre of Scotland; </w:t>
      </w:r>
      <w:r w:rsidRPr="71CDEAA8">
        <w:rPr>
          <w:rFonts w:ascii="Arial" w:eastAsia="Arial" w:hAnsi="Arial" w:cs="Arial"/>
          <w:b/>
          <w:bCs/>
          <w:color w:val="000000" w:themeColor="text1"/>
        </w:rPr>
        <w:t>Cora Bissett</w:t>
      </w:r>
      <w:r w:rsidRPr="71CDEAA8">
        <w:rPr>
          <w:rFonts w:ascii="Arial" w:eastAsia="Arial" w:hAnsi="Arial" w:cs="Arial"/>
          <w:color w:val="000000" w:themeColor="text1"/>
        </w:rPr>
        <w:t xml:space="preserve">, Associate Artist at National Theatre of Scotland and director of </w:t>
      </w:r>
      <w:r w:rsidRPr="71CDEAA8">
        <w:rPr>
          <w:rFonts w:ascii="Arial" w:eastAsia="Arial" w:hAnsi="Arial" w:cs="Arial"/>
          <w:i/>
          <w:iCs/>
          <w:color w:val="000000" w:themeColor="text1"/>
        </w:rPr>
        <w:t xml:space="preserve">John Rebus: The Lockdown </w:t>
      </w:r>
      <w:proofErr w:type="gramStart"/>
      <w:r w:rsidRPr="71CDEAA8">
        <w:rPr>
          <w:rFonts w:ascii="Arial" w:eastAsia="Arial" w:hAnsi="Arial" w:cs="Arial"/>
          <w:i/>
          <w:iCs/>
          <w:color w:val="000000" w:themeColor="text1"/>
        </w:rPr>
        <w:t>Blues</w:t>
      </w:r>
      <w:r w:rsidRPr="71CDEAA8">
        <w:rPr>
          <w:rFonts w:ascii="Arial" w:eastAsia="Arial" w:hAnsi="Arial" w:cs="Arial"/>
          <w:color w:val="000000" w:themeColor="text1"/>
        </w:rPr>
        <w:t xml:space="preserve"> ;</w:t>
      </w:r>
      <w:proofErr w:type="gramEnd"/>
      <w:r w:rsidRPr="71CDEAA8">
        <w:rPr>
          <w:rFonts w:ascii="Arial" w:eastAsia="Arial" w:hAnsi="Arial" w:cs="Arial"/>
          <w:color w:val="000000" w:themeColor="text1"/>
        </w:rPr>
        <w:t xml:space="preserve"> </w:t>
      </w:r>
      <w:r w:rsidRPr="71CDEAA8">
        <w:rPr>
          <w:rFonts w:ascii="Arial" w:eastAsia="Arial" w:hAnsi="Arial" w:cs="Arial"/>
          <w:i/>
          <w:iCs/>
          <w:color w:val="000000" w:themeColor="text1"/>
        </w:rPr>
        <w:t xml:space="preserve"> </w:t>
      </w:r>
      <w:r w:rsidRPr="71CDEAA8">
        <w:rPr>
          <w:rFonts w:ascii="Arial" w:eastAsia="Arial" w:hAnsi="Arial" w:cs="Arial"/>
          <w:b/>
          <w:bCs/>
          <w:color w:val="000000" w:themeColor="text1"/>
        </w:rPr>
        <w:t>Hannah Lavery</w:t>
      </w:r>
      <w:r w:rsidRPr="71CDEAA8">
        <w:rPr>
          <w:rFonts w:ascii="Arial" w:eastAsia="Arial" w:hAnsi="Arial" w:cs="Arial"/>
          <w:color w:val="000000" w:themeColor="text1"/>
        </w:rPr>
        <w:t xml:space="preserve">, Associate Artist at National Theatre of Scotland writer of </w:t>
      </w:r>
      <w:r w:rsidRPr="71CDEAA8">
        <w:rPr>
          <w:rFonts w:ascii="Arial" w:eastAsia="Arial" w:hAnsi="Arial" w:cs="Arial"/>
          <w:i/>
          <w:iCs/>
          <w:color w:val="000000" w:themeColor="text1"/>
        </w:rPr>
        <w:t>Disco with Mum</w:t>
      </w:r>
      <w:r w:rsidRPr="71CDEAA8">
        <w:rPr>
          <w:rFonts w:ascii="Arial" w:eastAsia="Arial" w:hAnsi="Arial" w:cs="Arial"/>
          <w:color w:val="000000" w:themeColor="text1"/>
        </w:rPr>
        <w:t xml:space="preserve"> and </w:t>
      </w:r>
      <w:r w:rsidRPr="71CDEAA8">
        <w:rPr>
          <w:rFonts w:ascii="Arial" w:eastAsia="Arial" w:hAnsi="Arial" w:cs="Arial"/>
          <w:b/>
          <w:bCs/>
          <w:color w:val="000000" w:themeColor="text1"/>
        </w:rPr>
        <w:t xml:space="preserve">Thierry </w:t>
      </w:r>
      <w:proofErr w:type="spellStart"/>
      <w:r w:rsidRPr="71CDEAA8">
        <w:rPr>
          <w:rFonts w:ascii="Arial" w:eastAsia="Arial" w:hAnsi="Arial" w:cs="Arial"/>
          <w:b/>
          <w:bCs/>
          <w:color w:val="000000" w:themeColor="text1"/>
        </w:rPr>
        <w:t>Mabonga</w:t>
      </w:r>
      <w:proofErr w:type="spellEnd"/>
      <w:r w:rsidRPr="71CDEAA8">
        <w:rPr>
          <w:rFonts w:ascii="Arial" w:eastAsia="Arial" w:hAnsi="Arial" w:cs="Arial"/>
          <w:color w:val="000000" w:themeColor="text1"/>
        </w:rPr>
        <w:t xml:space="preserve">, actor in </w:t>
      </w:r>
      <w:r w:rsidRPr="71CDEAA8">
        <w:rPr>
          <w:rFonts w:ascii="Arial" w:eastAsia="Arial" w:hAnsi="Arial" w:cs="Arial"/>
          <w:i/>
          <w:iCs/>
          <w:color w:val="000000" w:themeColor="text1"/>
        </w:rPr>
        <w:t>Black Scots</w:t>
      </w:r>
      <w:r w:rsidRPr="71CDEAA8">
        <w:rPr>
          <w:rFonts w:ascii="Arial" w:eastAsia="Arial" w:hAnsi="Arial" w:cs="Arial"/>
          <w:color w:val="000000" w:themeColor="text1"/>
        </w:rPr>
        <w:t xml:space="preserve">. </w:t>
      </w:r>
    </w:p>
    <w:p w14:paraId="49C53D41" w14:textId="11F181AE" w:rsidR="7C143CC4" w:rsidRDefault="631D99E6" w:rsidP="7C143CC4">
      <w:pPr>
        <w:spacing w:beforeAutospacing="1" w:afterAutospacing="1" w:line="240" w:lineRule="auto"/>
      </w:pPr>
      <w:r w:rsidRPr="71CDEAA8">
        <w:rPr>
          <w:rFonts w:ascii="Arial" w:eastAsia="Arial" w:hAnsi="Arial" w:cs="Arial"/>
          <w:color w:val="000000" w:themeColor="text1"/>
        </w:rPr>
        <w:t xml:space="preserve">The videos will be available on both the National Theatre of Scotland and Edinburgh International Festival’s websites from </w:t>
      </w:r>
      <w:r w:rsidR="103FCE88" w:rsidRPr="71CDEAA8">
        <w:rPr>
          <w:rFonts w:ascii="Arial" w:eastAsia="Arial" w:hAnsi="Arial" w:cs="Arial"/>
          <w:color w:val="000000" w:themeColor="text1"/>
        </w:rPr>
        <w:t>mid-October</w:t>
      </w:r>
      <w:r w:rsidRPr="71CDEAA8">
        <w:rPr>
          <w:rFonts w:ascii="Arial" w:eastAsia="Arial" w:hAnsi="Arial" w:cs="Arial"/>
          <w:color w:val="000000" w:themeColor="text1"/>
        </w:rPr>
        <w:t xml:space="preserve"> and will be free to all drama teachers and their students in Scotland. </w:t>
      </w:r>
    </w:p>
    <w:p w14:paraId="726F35DC" w14:textId="06A2802C" w:rsidR="7C143CC4" w:rsidRDefault="631D99E6" w:rsidP="7C143CC4">
      <w:pPr>
        <w:spacing w:beforeAutospacing="1" w:afterAutospacing="1" w:line="240" w:lineRule="auto"/>
      </w:pPr>
      <w:r w:rsidRPr="71CDEAA8">
        <w:rPr>
          <w:rFonts w:ascii="Arial" w:eastAsia="Arial" w:hAnsi="Arial" w:cs="Arial"/>
          <w:b/>
          <w:bCs/>
          <w:i/>
          <w:iCs/>
          <w:color w:val="000000" w:themeColor="text1"/>
        </w:rPr>
        <w:t>Scenes for Survival</w:t>
      </w:r>
      <w:r w:rsidRPr="71CDEAA8">
        <w:rPr>
          <w:rFonts w:ascii="Arial" w:eastAsia="Arial" w:hAnsi="Arial" w:cs="Arial"/>
          <w:color w:val="000000" w:themeColor="text1"/>
        </w:rPr>
        <w:t xml:space="preserve"> is produced in association with BBC Scotland, Screen Scotland, BBC Arts’ Culture in Quarantine project and Scotland’s leading theatre venues and companies, with support from Hopscotch Films. </w:t>
      </w:r>
    </w:p>
    <w:p w14:paraId="2A884366" w14:textId="55CC405E" w:rsidR="7C143CC4" w:rsidRDefault="631D99E6" w:rsidP="7C143CC4">
      <w:pPr>
        <w:spacing w:beforeAutospacing="1" w:afterAutospacing="1" w:line="240" w:lineRule="auto"/>
      </w:pPr>
      <w:r w:rsidRPr="71CDEAA8">
        <w:rPr>
          <w:rFonts w:ascii="Arial" w:eastAsia="Arial" w:hAnsi="Arial" w:cs="Arial"/>
          <w:color w:val="000000" w:themeColor="text1"/>
        </w:rPr>
        <w:t xml:space="preserve">The second term of </w:t>
      </w:r>
      <w:r w:rsidRPr="71CDEAA8">
        <w:rPr>
          <w:rFonts w:ascii="Arial" w:eastAsia="Arial" w:hAnsi="Arial" w:cs="Arial"/>
          <w:i/>
          <w:iCs/>
          <w:color w:val="000000" w:themeColor="text1"/>
        </w:rPr>
        <w:t>Digital Direction</w:t>
      </w:r>
      <w:r w:rsidRPr="71CDEAA8">
        <w:rPr>
          <w:rFonts w:ascii="Arial" w:eastAsia="Arial" w:hAnsi="Arial" w:cs="Arial"/>
          <w:color w:val="000000" w:themeColor="text1"/>
        </w:rPr>
        <w:t xml:space="preserve"> will include </w:t>
      </w:r>
      <w:r w:rsidRPr="71CDEAA8">
        <w:rPr>
          <w:rFonts w:ascii="Arial" w:eastAsia="Arial" w:hAnsi="Arial" w:cs="Arial"/>
          <w:b/>
          <w:bCs/>
          <w:i/>
          <w:iCs/>
          <w:color w:val="000000" w:themeColor="text1"/>
        </w:rPr>
        <w:t>Ghost Light</w:t>
      </w:r>
      <w:r w:rsidRPr="71CDEAA8">
        <w:rPr>
          <w:rFonts w:ascii="Arial" w:eastAsia="Arial" w:hAnsi="Arial" w:cs="Arial"/>
          <w:b/>
          <w:bCs/>
          <w:color w:val="000000" w:themeColor="text1"/>
        </w:rPr>
        <w:t xml:space="preserve">, </w:t>
      </w:r>
      <w:r w:rsidRPr="71CDEAA8">
        <w:rPr>
          <w:rFonts w:ascii="Arial" w:eastAsia="Arial" w:hAnsi="Arial" w:cs="Arial"/>
          <w:color w:val="000000" w:themeColor="text1"/>
        </w:rPr>
        <w:t xml:space="preserve">the National Theatre of Scotland’s acclaimed film and personal love letter to theatre. Written and directed by </w:t>
      </w:r>
      <w:hyperlink r:id="rId14">
        <w:r w:rsidRPr="71CDEAA8">
          <w:rPr>
            <w:rStyle w:val="Hyperlink"/>
            <w:rFonts w:ascii="Arial" w:eastAsia="Arial" w:hAnsi="Arial" w:cs="Arial"/>
            <w:b/>
            <w:bCs/>
            <w:color w:val="000000" w:themeColor="text1"/>
          </w:rPr>
          <w:t>Hope Dickson Leach</w:t>
        </w:r>
      </w:hyperlink>
      <w:r w:rsidRPr="71CDEAA8">
        <w:rPr>
          <w:rFonts w:ascii="Arial" w:eastAsia="Arial" w:hAnsi="Arial" w:cs="Arial"/>
          <w:color w:val="000000" w:themeColor="text1"/>
        </w:rPr>
        <w:t xml:space="preserve">, and co-conceived with </w:t>
      </w:r>
      <w:hyperlink r:id="rId15">
        <w:r w:rsidRPr="71CDEAA8">
          <w:rPr>
            <w:rStyle w:val="Hyperlink"/>
            <w:rFonts w:ascii="Arial" w:eastAsia="Arial" w:hAnsi="Arial" w:cs="Arial"/>
            <w:b/>
            <w:bCs/>
            <w:color w:val="000000" w:themeColor="text1"/>
          </w:rPr>
          <w:t>Jackie Wylie</w:t>
        </w:r>
      </w:hyperlink>
      <w:r w:rsidRPr="71CDEAA8">
        <w:rPr>
          <w:rFonts w:ascii="Arial" w:eastAsia="Arial" w:hAnsi="Arial" w:cs="Arial"/>
          <w:color w:val="000000" w:themeColor="text1"/>
        </w:rPr>
        <w:t xml:space="preserve"> and </w:t>
      </w:r>
      <w:hyperlink r:id="rId16">
        <w:r w:rsidRPr="71CDEAA8">
          <w:rPr>
            <w:rStyle w:val="Hyperlink"/>
            <w:rFonts w:ascii="Arial" w:eastAsia="Arial" w:hAnsi="Arial" w:cs="Arial"/>
            <w:b/>
            <w:bCs/>
            <w:color w:val="000000" w:themeColor="text1"/>
          </w:rPr>
          <w:t>Philip Howard</w:t>
        </w:r>
      </w:hyperlink>
      <w:r w:rsidRPr="71CDEAA8">
        <w:rPr>
          <w:rFonts w:ascii="Arial" w:eastAsia="Arial" w:hAnsi="Arial" w:cs="Arial"/>
          <w:b/>
          <w:bCs/>
          <w:color w:val="000000" w:themeColor="text1"/>
        </w:rPr>
        <w:t xml:space="preserve">, </w:t>
      </w:r>
      <w:r w:rsidRPr="71CDEAA8">
        <w:rPr>
          <w:rFonts w:ascii="Arial" w:eastAsia="Arial" w:hAnsi="Arial" w:cs="Arial"/>
          <w:color w:val="000000" w:themeColor="text1"/>
        </w:rPr>
        <w:t xml:space="preserve">and commissioned by </w:t>
      </w:r>
      <w:r w:rsidRPr="71CDEAA8">
        <w:rPr>
          <w:rFonts w:ascii="Arial" w:eastAsia="Arial" w:hAnsi="Arial" w:cs="Arial"/>
          <w:b/>
          <w:bCs/>
          <w:color w:val="000000" w:themeColor="text1"/>
        </w:rPr>
        <w:t>Edinburgh International Festival</w:t>
      </w:r>
      <w:r w:rsidRPr="71CDEAA8">
        <w:rPr>
          <w:rFonts w:ascii="Arial" w:eastAsia="Arial" w:hAnsi="Arial" w:cs="Arial"/>
          <w:color w:val="000000" w:themeColor="text1"/>
        </w:rPr>
        <w:t xml:space="preserve">, </w:t>
      </w:r>
      <w:r w:rsidRPr="71CDEAA8">
        <w:rPr>
          <w:rFonts w:ascii="Arial" w:eastAsia="Arial" w:hAnsi="Arial" w:cs="Arial"/>
          <w:b/>
          <w:bCs/>
          <w:color w:val="000000" w:themeColor="text1"/>
        </w:rPr>
        <w:t>Ghost Light</w:t>
      </w:r>
      <w:r w:rsidRPr="71CDEAA8">
        <w:rPr>
          <w:rFonts w:ascii="Arial" w:eastAsia="Arial" w:hAnsi="Arial" w:cs="Arial"/>
          <w:color w:val="000000" w:themeColor="text1"/>
        </w:rPr>
        <w:t xml:space="preserve"> features</w:t>
      </w:r>
      <w:r w:rsidRPr="71CDEAA8">
        <w:rPr>
          <w:rFonts w:ascii="Arial" w:eastAsia="Arial" w:hAnsi="Arial" w:cs="Arial"/>
          <w:color w:val="222222"/>
        </w:rPr>
        <w:t xml:space="preserve"> moments from Scottish theatrical performances past, present and future. </w:t>
      </w:r>
    </w:p>
    <w:p w14:paraId="0CFAEBB9" w14:textId="03FC9400" w:rsidR="7C143CC4" w:rsidRDefault="631D99E6" w:rsidP="7C143CC4">
      <w:pPr>
        <w:spacing w:beforeAutospacing="1" w:afterAutospacing="1" w:line="240" w:lineRule="auto"/>
      </w:pPr>
      <w:r w:rsidRPr="71CDEAA8">
        <w:rPr>
          <w:rFonts w:ascii="Arial" w:eastAsia="Arial" w:hAnsi="Arial" w:cs="Arial"/>
          <w:color w:val="000000" w:themeColor="text1"/>
          <w:sz w:val="24"/>
          <w:szCs w:val="24"/>
        </w:rPr>
        <w:t>Edinburgh International Festival’s e</w:t>
      </w:r>
      <w:r w:rsidR="3204E4C6" w:rsidRPr="71CDEAA8">
        <w:rPr>
          <w:rFonts w:ascii="Arial" w:eastAsia="Arial" w:hAnsi="Arial" w:cs="Arial"/>
          <w:color w:val="000000" w:themeColor="text1"/>
          <w:sz w:val="24"/>
          <w:szCs w:val="24"/>
        </w:rPr>
        <w:t>ntire</w:t>
      </w:r>
      <w:r w:rsidRPr="71CDEAA8">
        <w:rPr>
          <w:rFonts w:ascii="Arial" w:eastAsia="Arial" w:hAnsi="Arial" w:cs="Arial"/>
          <w:color w:val="000000" w:themeColor="text1"/>
          <w:sz w:val="24"/>
          <w:szCs w:val="24"/>
        </w:rPr>
        <w:t xml:space="preserve"> programme of recorded talks come from a range of companies and look at their approach to digital theatre. The programme</w:t>
      </w:r>
      <w:r w:rsidRPr="71CDEAA8">
        <w:rPr>
          <w:rFonts w:ascii="Arial" w:eastAsia="Arial" w:hAnsi="Arial" w:cs="Arial"/>
          <w:color w:val="000000" w:themeColor="text1"/>
        </w:rPr>
        <w:t xml:space="preserve"> will be led by emerging Scottish theatre director, </w:t>
      </w:r>
      <w:proofErr w:type="spellStart"/>
      <w:r w:rsidRPr="71CDEAA8">
        <w:rPr>
          <w:rFonts w:ascii="Arial" w:eastAsia="Arial" w:hAnsi="Arial" w:cs="Arial"/>
          <w:b/>
          <w:bCs/>
          <w:color w:val="000000" w:themeColor="text1"/>
        </w:rPr>
        <w:t>Niloo</w:t>
      </w:r>
      <w:proofErr w:type="spellEnd"/>
      <w:r w:rsidRPr="71CDEAA8">
        <w:rPr>
          <w:rFonts w:ascii="Arial" w:eastAsia="Arial" w:hAnsi="Arial" w:cs="Arial"/>
          <w:b/>
          <w:bCs/>
          <w:color w:val="000000" w:themeColor="text1"/>
        </w:rPr>
        <w:t>-Far Khan</w:t>
      </w:r>
      <w:r w:rsidRPr="71CDEAA8">
        <w:rPr>
          <w:rFonts w:ascii="Arial" w:eastAsia="Arial" w:hAnsi="Arial" w:cs="Arial"/>
          <w:color w:val="000000" w:themeColor="text1"/>
        </w:rPr>
        <w:t xml:space="preserve">, and will be available to all </w:t>
      </w:r>
      <w:r w:rsidR="0054C041" w:rsidRPr="71CDEAA8">
        <w:rPr>
          <w:rFonts w:ascii="Arial" w:eastAsia="Arial" w:hAnsi="Arial" w:cs="Arial"/>
          <w:color w:val="000000" w:themeColor="text1"/>
        </w:rPr>
        <w:t>d</w:t>
      </w:r>
      <w:r w:rsidRPr="71CDEAA8">
        <w:rPr>
          <w:rFonts w:ascii="Arial" w:eastAsia="Arial" w:hAnsi="Arial" w:cs="Arial"/>
          <w:color w:val="000000" w:themeColor="text1"/>
        </w:rPr>
        <w:t xml:space="preserve">rama students in Scotland. </w:t>
      </w:r>
    </w:p>
    <w:p w14:paraId="0AE81ED3" w14:textId="4BE627E6" w:rsidR="7C143CC4" w:rsidRDefault="631D99E6" w:rsidP="7C143CC4">
      <w:pPr>
        <w:spacing w:beforeAutospacing="1" w:afterAutospacing="1" w:line="240" w:lineRule="auto"/>
      </w:pPr>
      <w:r w:rsidRPr="71CDEAA8">
        <w:rPr>
          <w:rFonts w:ascii="Arial" w:eastAsia="Arial" w:hAnsi="Arial" w:cs="Arial"/>
          <w:i/>
          <w:iCs/>
          <w:color w:val="000000" w:themeColor="text1"/>
        </w:rPr>
        <w:t>Digital Direction</w:t>
      </w:r>
      <w:r w:rsidRPr="71CDEAA8">
        <w:rPr>
          <w:rFonts w:ascii="Arial" w:eastAsia="Arial" w:hAnsi="Arial" w:cs="Arial"/>
          <w:color w:val="000000" w:themeColor="text1"/>
        </w:rPr>
        <w:t xml:space="preserve"> has been developed in close consultation with teachers at Leith Academy, as part of </w:t>
      </w:r>
      <w:r w:rsidRPr="71CDEAA8">
        <w:rPr>
          <w:rFonts w:ascii="Arial" w:eastAsia="Arial" w:hAnsi="Arial" w:cs="Arial"/>
          <w:b/>
          <w:bCs/>
          <w:color w:val="000000" w:themeColor="text1"/>
        </w:rPr>
        <w:t>Edinburgh International Festival</w:t>
      </w:r>
      <w:r w:rsidRPr="71CDEAA8">
        <w:rPr>
          <w:rFonts w:ascii="Arial" w:eastAsia="Arial" w:hAnsi="Arial" w:cs="Arial"/>
          <w:color w:val="000000" w:themeColor="text1"/>
        </w:rPr>
        <w:t xml:space="preserve">’s three-year </w:t>
      </w:r>
      <w:r w:rsidR="62F59E5D" w:rsidRPr="71CDEAA8">
        <w:rPr>
          <w:rFonts w:ascii="Arial" w:eastAsia="Arial" w:hAnsi="Arial" w:cs="Arial"/>
          <w:color w:val="000000" w:themeColor="text1"/>
        </w:rPr>
        <w:t>r</w:t>
      </w:r>
      <w:r w:rsidRPr="71CDEAA8">
        <w:rPr>
          <w:rFonts w:ascii="Arial" w:eastAsia="Arial" w:hAnsi="Arial" w:cs="Arial"/>
          <w:color w:val="000000" w:themeColor="text1"/>
        </w:rPr>
        <w:t xml:space="preserve">esidency in the school. As well as creating cultural opportunities for the school community, the </w:t>
      </w:r>
      <w:r w:rsidR="76937A0D" w:rsidRPr="71CDEAA8">
        <w:rPr>
          <w:rFonts w:ascii="Arial" w:eastAsia="Arial" w:hAnsi="Arial" w:cs="Arial"/>
          <w:color w:val="000000" w:themeColor="text1"/>
        </w:rPr>
        <w:t>r</w:t>
      </w:r>
      <w:r w:rsidRPr="71CDEAA8">
        <w:rPr>
          <w:rFonts w:ascii="Arial" w:eastAsia="Arial" w:hAnsi="Arial" w:cs="Arial"/>
          <w:color w:val="000000" w:themeColor="text1"/>
        </w:rPr>
        <w:t xml:space="preserve">esidency looks beyond the work the International Festival presents on stage, equipping students with personal, social and vocational skills. </w:t>
      </w:r>
    </w:p>
    <w:p w14:paraId="52B04920" w14:textId="7DF4F249" w:rsidR="73175FDA" w:rsidRDefault="73175FDA" w:rsidP="3CFC275C">
      <w:pPr>
        <w:spacing w:beforeAutospacing="1" w:afterAutospacing="1" w:line="240" w:lineRule="auto"/>
        <w:rPr>
          <w:rStyle w:val="normaltextrun"/>
          <w:rFonts w:ascii="Arial" w:eastAsia="Arial" w:hAnsi="Arial" w:cs="Arial"/>
        </w:rPr>
      </w:pPr>
    </w:p>
    <w:p w14:paraId="71B84F57" w14:textId="55B4865B" w:rsidR="73175FDA" w:rsidRPr="00111EFC" w:rsidRDefault="73175FDA" w:rsidP="3CFC275C">
      <w:pPr>
        <w:spacing w:after="200" w:line="240" w:lineRule="auto"/>
        <w:rPr>
          <w:rFonts w:ascii="Arial" w:eastAsia="Arial" w:hAnsi="Arial" w:cs="Arial"/>
          <w:sz w:val="24"/>
          <w:szCs w:val="24"/>
        </w:rPr>
      </w:pPr>
      <w:r w:rsidRPr="3CFC275C">
        <w:rPr>
          <w:rFonts w:ascii="Arial" w:eastAsia="Arial" w:hAnsi="Arial" w:cs="Arial"/>
          <w:b/>
          <w:bCs/>
          <w:sz w:val="24"/>
          <w:szCs w:val="24"/>
          <w:u w:val="single"/>
        </w:rPr>
        <w:lastRenderedPageBreak/>
        <w:t>Putting it Together with the National Theatre of Scotland</w:t>
      </w:r>
      <w:r w:rsidR="434C64DC" w:rsidRPr="3CFC275C">
        <w:rPr>
          <w:rFonts w:ascii="Arial" w:eastAsia="Arial" w:hAnsi="Arial" w:cs="Arial"/>
          <w:sz w:val="24"/>
          <w:szCs w:val="24"/>
        </w:rPr>
        <w:t xml:space="preserve"> </w:t>
      </w:r>
    </w:p>
    <w:p w14:paraId="33548362" w14:textId="60E992E0" w:rsidR="434C64DC" w:rsidRPr="00111EFC" w:rsidRDefault="434C64DC" w:rsidP="3CFC275C">
      <w:pPr>
        <w:rPr>
          <w:rFonts w:ascii="Arial" w:eastAsia="Arial" w:hAnsi="Arial" w:cs="Arial"/>
        </w:rPr>
      </w:pPr>
      <w:r w:rsidRPr="3CFC275C">
        <w:rPr>
          <w:rFonts w:ascii="Arial" w:eastAsia="Arial" w:hAnsi="Arial" w:cs="Arial"/>
        </w:rPr>
        <w:t xml:space="preserve">The National Theatre of Scotland is delighted to announce the return of their monthly podcast series, created in partnership with </w:t>
      </w:r>
      <w:r w:rsidRPr="3CFC275C">
        <w:rPr>
          <w:rFonts w:ascii="Arial" w:eastAsia="Arial" w:hAnsi="Arial" w:cs="Arial"/>
          <w:b/>
          <w:bCs/>
        </w:rPr>
        <w:t>Brian O’Sullivan</w:t>
      </w:r>
      <w:r w:rsidRPr="3CFC275C">
        <w:rPr>
          <w:rFonts w:ascii="Arial" w:eastAsia="Arial" w:hAnsi="Arial" w:cs="Arial"/>
        </w:rPr>
        <w:t xml:space="preserve">’s hugely popular </w:t>
      </w:r>
      <w:r w:rsidRPr="3CFC275C">
        <w:rPr>
          <w:rFonts w:ascii="Arial" w:eastAsia="Arial" w:hAnsi="Arial" w:cs="Arial"/>
          <w:b/>
          <w:bCs/>
        </w:rPr>
        <w:t>Putting It Together</w:t>
      </w:r>
      <w:r w:rsidRPr="3CFC275C">
        <w:rPr>
          <w:rFonts w:ascii="Arial" w:eastAsia="Arial" w:hAnsi="Arial" w:cs="Arial"/>
        </w:rPr>
        <w:t xml:space="preserve">.  </w:t>
      </w:r>
    </w:p>
    <w:p w14:paraId="6B329472" w14:textId="726052E1" w:rsidR="434C64DC" w:rsidRPr="00111EFC" w:rsidRDefault="434C64DC" w:rsidP="3CFC275C">
      <w:pPr>
        <w:rPr>
          <w:rFonts w:ascii="Arial" w:eastAsia="Arial" w:hAnsi="Arial" w:cs="Arial"/>
        </w:rPr>
      </w:pPr>
      <w:r w:rsidRPr="3CFC275C">
        <w:rPr>
          <w:rFonts w:ascii="Arial" w:eastAsia="Arial" w:hAnsi="Arial" w:cs="Arial"/>
        </w:rPr>
        <w:t xml:space="preserve">Originally intended to run in parallel with the National Theatre of Scotland’s 2020 season, the series would have seen Brian interviewing artists featured in the programme each month, recorded at the Company’s </w:t>
      </w:r>
      <w:proofErr w:type="spellStart"/>
      <w:r w:rsidRPr="3CFC275C">
        <w:rPr>
          <w:rFonts w:ascii="Arial" w:eastAsia="Arial" w:hAnsi="Arial" w:cs="Arial"/>
        </w:rPr>
        <w:t>Rockvilla</w:t>
      </w:r>
      <w:proofErr w:type="spellEnd"/>
      <w:r w:rsidRPr="3CFC275C">
        <w:rPr>
          <w:rFonts w:ascii="Arial" w:eastAsia="Arial" w:hAnsi="Arial" w:cs="Arial"/>
        </w:rPr>
        <w:t xml:space="preserve"> HQ.  </w:t>
      </w:r>
    </w:p>
    <w:p w14:paraId="29FE6DD9" w14:textId="204C8028" w:rsidR="434C64DC" w:rsidRPr="00111EFC" w:rsidRDefault="4194784B" w:rsidP="3CFC275C">
      <w:pPr>
        <w:rPr>
          <w:rFonts w:ascii="Arial" w:eastAsia="Arial" w:hAnsi="Arial" w:cs="Arial"/>
        </w:rPr>
      </w:pPr>
      <w:r w:rsidRPr="71CDEAA8">
        <w:rPr>
          <w:rFonts w:ascii="Arial" w:eastAsia="Arial" w:hAnsi="Arial" w:cs="Arial"/>
        </w:rPr>
        <w:t>The planned series was placed on pause following the COVID-19 outbreak in March 2020, but will now return</w:t>
      </w:r>
      <w:r w:rsidR="39654374" w:rsidRPr="71CDEAA8">
        <w:rPr>
          <w:rFonts w:ascii="Arial" w:eastAsia="Arial" w:hAnsi="Arial" w:cs="Arial"/>
        </w:rPr>
        <w:t xml:space="preserve"> with</w:t>
      </w:r>
      <w:r w:rsidRPr="71CDEAA8">
        <w:rPr>
          <w:rFonts w:ascii="Arial" w:eastAsia="Arial" w:hAnsi="Arial" w:cs="Arial"/>
        </w:rPr>
        <w:t xml:space="preserve"> </w:t>
      </w:r>
      <w:r w:rsidR="0D5863CD" w:rsidRPr="71CDEAA8">
        <w:rPr>
          <w:rFonts w:ascii="Arial" w:eastAsia="Arial" w:hAnsi="Arial" w:cs="Arial"/>
        </w:rPr>
        <w:t>remotely</w:t>
      </w:r>
      <w:r w:rsidR="3B75CC85" w:rsidRPr="71CDEAA8">
        <w:rPr>
          <w:rFonts w:ascii="Arial" w:eastAsia="Arial" w:hAnsi="Arial" w:cs="Arial"/>
        </w:rPr>
        <w:t>-</w:t>
      </w:r>
      <w:r w:rsidR="0D5863CD" w:rsidRPr="71CDEAA8">
        <w:rPr>
          <w:rFonts w:ascii="Arial" w:eastAsia="Arial" w:hAnsi="Arial" w:cs="Arial"/>
        </w:rPr>
        <w:t>recorded</w:t>
      </w:r>
      <w:r w:rsidRPr="71CDEAA8">
        <w:rPr>
          <w:rFonts w:ascii="Arial" w:eastAsia="Arial" w:hAnsi="Arial" w:cs="Arial"/>
        </w:rPr>
        <w:t xml:space="preserve"> monthly interviews and insights from creatives at the heart of some of the National Theatre of Scotland’s upcoming projects. </w:t>
      </w:r>
    </w:p>
    <w:p w14:paraId="4EB9CAAA" w14:textId="5ADDA8CC" w:rsidR="00DE4785" w:rsidRDefault="69B1594C">
      <w:pPr>
        <w:rPr>
          <w:rFonts w:ascii="Arial" w:eastAsia="Arial" w:hAnsi="Arial" w:cs="Arial"/>
        </w:rPr>
      </w:pPr>
      <w:r w:rsidRPr="7AC8CAB8">
        <w:rPr>
          <w:rFonts w:ascii="Arial" w:eastAsia="Arial" w:hAnsi="Arial" w:cs="Arial"/>
        </w:rPr>
        <w:t>_______________________________________________________________________</w:t>
      </w:r>
    </w:p>
    <w:p w14:paraId="6B5C1216" w14:textId="788AEB6D" w:rsidR="3C422769" w:rsidRDefault="6E4D8056" w:rsidP="003A604C">
      <w:pPr>
        <w:rPr>
          <w:rFonts w:ascii="Arial" w:eastAsia="Arial" w:hAnsi="Arial" w:cs="Arial"/>
        </w:rPr>
      </w:pPr>
      <w:r w:rsidRPr="71CDEAA8">
        <w:rPr>
          <w:rFonts w:ascii="Arial" w:eastAsia="Arial" w:hAnsi="Arial" w:cs="Arial"/>
        </w:rPr>
        <w:t xml:space="preserve">The National Theatre of Scotland’s </w:t>
      </w:r>
      <w:r w:rsidRPr="71CDEAA8">
        <w:rPr>
          <w:rFonts w:ascii="Arial" w:eastAsia="Arial" w:hAnsi="Arial" w:cs="Arial"/>
          <w:b/>
          <w:bCs/>
        </w:rPr>
        <w:t>Engine Room</w:t>
      </w:r>
      <w:r w:rsidRPr="71CDEAA8">
        <w:rPr>
          <w:rFonts w:ascii="Arial" w:eastAsia="Arial" w:hAnsi="Arial" w:cs="Arial"/>
        </w:rPr>
        <w:t xml:space="preserve"> programme will </w:t>
      </w:r>
      <w:r w:rsidR="7F14190A" w:rsidRPr="71CDEAA8">
        <w:rPr>
          <w:rFonts w:ascii="Arial" w:eastAsia="Arial" w:hAnsi="Arial" w:cs="Arial"/>
        </w:rPr>
        <w:t>relaunch in</w:t>
      </w:r>
      <w:r w:rsidRPr="71CDEAA8">
        <w:rPr>
          <w:rFonts w:ascii="Arial" w:eastAsia="Arial" w:hAnsi="Arial" w:cs="Arial"/>
        </w:rPr>
        <w:t xml:space="preserve"> 202</w:t>
      </w:r>
      <w:r w:rsidR="05EDC191" w:rsidRPr="71CDEAA8">
        <w:rPr>
          <w:rFonts w:ascii="Arial" w:eastAsia="Arial" w:hAnsi="Arial" w:cs="Arial"/>
        </w:rPr>
        <w:t>1</w:t>
      </w:r>
      <w:r w:rsidR="37E667AB" w:rsidRPr="71CDEAA8">
        <w:rPr>
          <w:rFonts w:ascii="Arial" w:eastAsia="Arial" w:hAnsi="Arial" w:cs="Arial"/>
        </w:rPr>
        <w:t xml:space="preserve"> with further details being announced </w:t>
      </w:r>
      <w:r w:rsidR="05FF6609" w:rsidRPr="71CDEAA8">
        <w:rPr>
          <w:rFonts w:ascii="Arial" w:eastAsia="Arial" w:hAnsi="Arial" w:cs="Arial"/>
        </w:rPr>
        <w:t>later in the year.</w:t>
      </w:r>
    </w:p>
    <w:p w14:paraId="2D0C72F7" w14:textId="5B2AB077" w:rsidR="71210240" w:rsidRDefault="71210240" w:rsidP="3CFC275C">
      <w:pPr>
        <w:rPr>
          <w:rFonts w:ascii="Arial" w:eastAsia="Arial" w:hAnsi="Arial" w:cs="Arial"/>
        </w:rPr>
      </w:pPr>
      <w:r w:rsidRPr="3CFC275C">
        <w:rPr>
          <w:rFonts w:ascii="Arial" w:eastAsia="Arial" w:hAnsi="Arial" w:cs="Arial"/>
        </w:rPr>
        <w:t>_____________________________________________________________________</w:t>
      </w:r>
    </w:p>
    <w:p w14:paraId="60042BCA" w14:textId="55D80CB0" w:rsidR="1F736BB9" w:rsidRDefault="1F736BB9" w:rsidP="3CFC275C">
      <w:pPr>
        <w:rPr>
          <w:rFonts w:ascii="Arial" w:eastAsia="Arial" w:hAnsi="Arial" w:cs="Arial"/>
          <w:b/>
          <w:bCs/>
          <w:u w:val="single"/>
        </w:rPr>
      </w:pPr>
      <w:r w:rsidRPr="3CFC275C">
        <w:rPr>
          <w:rFonts w:ascii="Arial" w:eastAsia="Arial" w:hAnsi="Arial" w:cs="Arial"/>
          <w:b/>
          <w:bCs/>
          <w:u w:val="single"/>
        </w:rPr>
        <w:t>ACCESSIBILITY</w:t>
      </w:r>
    </w:p>
    <w:p w14:paraId="2B6407C0" w14:textId="52F67069" w:rsidR="1F736BB9" w:rsidRDefault="1F736BB9" w:rsidP="3CFC275C">
      <w:pPr>
        <w:rPr>
          <w:rFonts w:ascii="Arial" w:eastAsia="Arial" w:hAnsi="Arial" w:cs="Arial"/>
        </w:rPr>
      </w:pPr>
      <w:r w:rsidRPr="3CFC275C">
        <w:rPr>
          <w:rFonts w:ascii="Arial" w:eastAsia="Arial" w:hAnsi="Arial" w:cs="Arial"/>
        </w:rPr>
        <w:t xml:space="preserve">The National Theatre of Scotland is committed to ensuring its programme of work is accessible to everyone, including blind and partially sighted and D/deaf audiences. </w:t>
      </w:r>
    </w:p>
    <w:p w14:paraId="40F7A141" w14:textId="403DF0A3" w:rsidR="1F736BB9" w:rsidRDefault="1F736BB9" w:rsidP="3CFC275C">
      <w:pPr>
        <w:rPr>
          <w:rFonts w:ascii="Arial" w:eastAsia="Arial" w:hAnsi="Arial" w:cs="Arial"/>
        </w:rPr>
      </w:pPr>
      <w:r w:rsidRPr="3CFC275C">
        <w:rPr>
          <w:rFonts w:ascii="Arial" w:eastAsia="Arial" w:hAnsi="Arial" w:cs="Arial"/>
        </w:rPr>
        <w:t>The Company’s recent</w:t>
      </w:r>
      <w:r w:rsidRPr="3CFC275C">
        <w:rPr>
          <w:rFonts w:ascii="Arial" w:eastAsia="Arial" w:hAnsi="Arial" w:cs="Arial"/>
          <w:i/>
          <w:iCs/>
        </w:rPr>
        <w:t xml:space="preserve"> </w:t>
      </w:r>
      <w:r w:rsidRPr="3CFC275C">
        <w:rPr>
          <w:rFonts w:ascii="Arial" w:eastAsia="Arial" w:hAnsi="Arial" w:cs="Arial"/>
          <w:b/>
          <w:bCs/>
          <w:i/>
          <w:iCs/>
        </w:rPr>
        <w:t xml:space="preserve">Scenes for Survival </w:t>
      </w:r>
      <w:r w:rsidRPr="3CFC275C">
        <w:rPr>
          <w:rFonts w:ascii="Arial" w:eastAsia="Arial" w:hAnsi="Arial" w:cs="Arial"/>
        </w:rPr>
        <w:t>series is being regularly updated on the Company website with individual BSL intro videos, to bring this work to a wider audience. BSL introduction videos alongside audio description and captioned versions of filmed conten</w:t>
      </w:r>
      <w:r w:rsidR="326AA78A" w:rsidRPr="3CFC275C">
        <w:rPr>
          <w:rFonts w:ascii="Arial" w:eastAsia="Arial" w:hAnsi="Arial" w:cs="Arial"/>
        </w:rPr>
        <w:t>t will be</w:t>
      </w:r>
      <w:r w:rsidRPr="3CFC275C">
        <w:rPr>
          <w:rFonts w:ascii="Arial" w:eastAsia="Arial" w:hAnsi="Arial" w:cs="Arial"/>
        </w:rPr>
        <w:t xml:space="preserve"> made available for all elements of the National Theatre of Scotland on screen programme, which is serving as alternative to a live programme whilst theatres and arts venues are closed. The online </w:t>
      </w:r>
      <w:r w:rsidRPr="3CFC275C">
        <w:rPr>
          <w:rFonts w:ascii="Arial" w:eastAsia="Arial" w:hAnsi="Arial" w:cs="Arial"/>
          <w:b/>
          <w:bCs/>
        </w:rPr>
        <w:t>Social Dance Club</w:t>
      </w:r>
      <w:r w:rsidRPr="3CFC275C">
        <w:rPr>
          <w:rFonts w:ascii="Arial" w:eastAsia="Arial" w:hAnsi="Arial" w:cs="Arial"/>
        </w:rPr>
        <w:t xml:space="preserve"> on 11th October will be audio described, captioned and BSL interpreted.</w:t>
      </w:r>
      <w:r w:rsidRPr="3CFC275C">
        <w:rPr>
          <w:rFonts w:ascii="Arial" w:eastAsia="Arial" w:hAnsi="Arial" w:cs="Arial"/>
          <w:b/>
          <w:bCs/>
          <w:i/>
          <w:iCs/>
        </w:rPr>
        <w:t xml:space="preserve"> Lament for </w:t>
      </w:r>
      <w:proofErr w:type="spellStart"/>
      <w:r w:rsidRPr="3CFC275C">
        <w:rPr>
          <w:rFonts w:ascii="Arial" w:eastAsia="Arial" w:hAnsi="Arial" w:cs="Arial"/>
          <w:b/>
          <w:bCs/>
          <w:i/>
          <w:iCs/>
        </w:rPr>
        <w:t>Sheku</w:t>
      </w:r>
      <w:proofErr w:type="spellEnd"/>
      <w:r w:rsidRPr="3CFC275C">
        <w:rPr>
          <w:rFonts w:ascii="Arial" w:eastAsia="Arial" w:hAnsi="Arial" w:cs="Arial"/>
          <w:b/>
          <w:bCs/>
          <w:i/>
          <w:iCs/>
        </w:rPr>
        <w:t xml:space="preserve"> </w:t>
      </w:r>
      <w:proofErr w:type="spellStart"/>
      <w:r w:rsidRPr="3CFC275C">
        <w:rPr>
          <w:rFonts w:ascii="Arial" w:eastAsia="Arial" w:hAnsi="Arial" w:cs="Arial"/>
          <w:b/>
          <w:bCs/>
          <w:i/>
          <w:iCs/>
        </w:rPr>
        <w:t>Bayoh</w:t>
      </w:r>
      <w:proofErr w:type="spellEnd"/>
      <w:r w:rsidRPr="3CFC275C">
        <w:rPr>
          <w:rFonts w:ascii="Arial" w:eastAsia="Arial" w:hAnsi="Arial" w:cs="Arial"/>
          <w:b/>
          <w:bCs/>
          <w:i/>
          <w:iCs/>
        </w:rPr>
        <w:t xml:space="preserve"> </w:t>
      </w:r>
      <w:r w:rsidRPr="3CFC275C">
        <w:rPr>
          <w:rFonts w:ascii="Arial" w:eastAsia="Arial" w:hAnsi="Arial" w:cs="Arial"/>
        </w:rPr>
        <w:t>on 13 and 14 November will be audio described, captioned and BSL interpreted.</w:t>
      </w:r>
    </w:p>
    <w:p w14:paraId="5293F36A" w14:textId="1144D76B" w:rsidR="00DD3DF3" w:rsidRDefault="2C8A71A2" w:rsidP="28CCE452">
      <w:pPr>
        <w:rPr>
          <w:rFonts w:ascii="Arial" w:eastAsia="Arial" w:hAnsi="Arial" w:cs="Arial"/>
        </w:rPr>
      </w:pPr>
      <w:r w:rsidRPr="7AC8CAB8">
        <w:rPr>
          <w:rFonts w:ascii="Arial" w:eastAsia="Arial" w:hAnsi="Arial" w:cs="Arial"/>
        </w:rPr>
        <w:t>________________________________________________________________________</w:t>
      </w:r>
    </w:p>
    <w:p w14:paraId="62AE0DDC" w14:textId="357E0C15" w:rsidR="4E7DCCE2" w:rsidRDefault="4E7DCCE2" w:rsidP="4E7DCCE2">
      <w:pPr>
        <w:rPr>
          <w:rFonts w:ascii="Arial" w:eastAsia="Arial" w:hAnsi="Arial" w:cs="Arial"/>
        </w:rPr>
      </w:pPr>
    </w:p>
    <w:p w14:paraId="0170F477" w14:textId="40AC47D7" w:rsidR="00DD3DF3" w:rsidRPr="00C07CD5" w:rsidRDefault="56148EF1" w:rsidP="7AC8CAB8">
      <w:pPr>
        <w:spacing w:before="240" w:after="240"/>
        <w:rPr>
          <w:rFonts w:ascii="Arial" w:eastAsia="Arial" w:hAnsi="Arial" w:cs="Arial"/>
          <w:color w:val="000000" w:themeColor="text1"/>
        </w:rPr>
      </w:pPr>
      <w:r w:rsidRPr="7AC8CAB8">
        <w:rPr>
          <w:rFonts w:ascii="Arial" w:eastAsia="Arial" w:hAnsi="Arial" w:cs="Arial"/>
          <w:b/>
          <w:bCs/>
          <w:color w:val="000000" w:themeColor="text1"/>
          <w:u w:val="single"/>
        </w:rPr>
        <w:t>NATIONAL THEATRE OF SCOTLAND PRESS OFFICE CONTACTS:</w:t>
      </w:r>
    </w:p>
    <w:p w14:paraId="7E244FC8" w14:textId="518E9872" w:rsidR="00DD3DF3" w:rsidRPr="00C07CD5" w:rsidRDefault="56148EF1" w:rsidP="7AC8CAB8">
      <w:pPr>
        <w:pStyle w:val="NoSpacing"/>
        <w:rPr>
          <w:rFonts w:ascii="Arial" w:eastAsia="Arial" w:hAnsi="Arial" w:cs="Arial"/>
          <w:color w:val="000000" w:themeColor="text1"/>
        </w:rPr>
      </w:pPr>
      <w:r w:rsidRPr="7AC8CAB8">
        <w:rPr>
          <w:rFonts w:ascii="Arial" w:eastAsia="Arial" w:hAnsi="Arial" w:cs="Arial"/>
          <w:b/>
          <w:bCs/>
          <w:color w:val="000000" w:themeColor="text1"/>
        </w:rPr>
        <w:t xml:space="preserve">Joseph Blythe – Media &amp; Communications – </w:t>
      </w:r>
      <w:hyperlink r:id="rId17">
        <w:r w:rsidRPr="7AC8CAB8">
          <w:rPr>
            <w:rStyle w:val="Hyperlink"/>
            <w:rFonts w:ascii="Arial" w:eastAsia="Arial" w:hAnsi="Arial" w:cs="Arial"/>
            <w:color w:val="0563C1"/>
          </w:rPr>
          <w:t>joe.blythe@nationaltheatrescotland.com</w:t>
        </w:r>
      </w:hyperlink>
      <w:r w:rsidRPr="7AC8CAB8">
        <w:rPr>
          <w:rFonts w:ascii="Arial" w:eastAsia="Arial" w:hAnsi="Arial" w:cs="Arial"/>
          <w:color w:val="000000" w:themeColor="text1"/>
        </w:rPr>
        <w:t xml:space="preserve"> </w:t>
      </w:r>
    </w:p>
    <w:p w14:paraId="14FD20A8" w14:textId="685C31D5" w:rsidR="00DD3DF3" w:rsidRPr="00C07CD5" w:rsidRDefault="56148EF1" w:rsidP="7AC8CAB8">
      <w:pPr>
        <w:pStyle w:val="NoSpacing"/>
        <w:rPr>
          <w:rFonts w:ascii="Arial" w:eastAsia="Arial" w:hAnsi="Arial" w:cs="Arial"/>
          <w:color w:val="000000" w:themeColor="text1"/>
        </w:rPr>
      </w:pPr>
      <w:r w:rsidRPr="7AC8CAB8">
        <w:rPr>
          <w:rFonts w:ascii="Arial" w:eastAsia="Arial" w:hAnsi="Arial" w:cs="Arial"/>
          <w:color w:val="000000" w:themeColor="text1"/>
        </w:rPr>
        <w:t>M: 07500 258 404</w:t>
      </w:r>
      <w:r w:rsidRPr="7AC8CAB8">
        <w:rPr>
          <w:rFonts w:ascii="Arial" w:eastAsia="Arial" w:hAnsi="Arial" w:cs="Arial"/>
          <w:b/>
          <w:bCs/>
          <w:color w:val="000000" w:themeColor="text1"/>
        </w:rPr>
        <w:t xml:space="preserve">          </w:t>
      </w:r>
      <w:r w:rsidRPr="7AC8CAB8">
        <w:rPr>
          <w:rFonts w:ascii="Arial" w:eastAsia="Arial" w:hAnsi="Arial" w:cs="Arial"/>
          <w:color w:val="000000" w:themeColor="text1"/>
        </w:rPr>
        <w:t xml:space="preserve">                        </w:t>
      </w:r>
    </w:p>
    <w:p w14:paraId="38058633" w14:textId="142C4F5E" w:rsidR="00DD3DF3" w:rsidRPr="00C07CD5" w:rsidRDefault="56148EF1" w:rsidP="7AC8CAB8">
      <w:pPr>
        <w:spacing w:before="240" w:after="240"/>
        <w:rPr>
          <w:rFonts w:ascii="Arial" w:eastAsia="Arial" w:hAnsi="Arial" w:cs="Arial"/>
          <w:b/>
          <w:bCs/>
          <w:u w:val="single"/>
        </w:rPr>
      </w:pPr>
      <w:r w:rsidRPr="7AC8CAB8">
        <w:rPr>
          <w:rFonts w:ascii="Arial" w:eastAsia="Arial" w:hAnsi="Arial" w:cs="Arial"/>
          <w:b/>
          <w:bCs/>
          <w:color w:val="000000" w:themeColor="text1"/>
        </w:rPr>
        <w:t>Emma Schad – Head of Communications</w:t>
      </w:r>
      <w:r w:rsidRPr="7AC8CAB8">
        <w:rPr>
          <w:rFonts w:ascii="Arial" w:eastAsia="Arial" w:hAnsi="Arial" w:cs="Arial"/>
          <w:color w:val="000000" w:themeColor="text1"/>
        </w:rPr>
        <w:t xml:space="preserve"> </w:t>
      </w:r>
      <w:hyperlink r:id="rId18">
        <w:r w:rsidRPr="7AC8CAB8">
          <w:rPr>
            <w:rStyle w:val="Hyperlink"/>
            <w:rFonts w:ascii="Arial" w:eastAsia="Arial" w:hAnsi="Arial" w:cs="Arial"/>
            <w:color w:val="0563C1"/>
          </w:rPr>
          <w:t>emma.schad@nationaltheatrescotland.com</w:t>
        </w:r>
      </w:hyperlink>
      <w:r w:rsidRPr="7AC8CAB8">
        <w:rPr>
          <w:rFonts w:ascii="Arial" w:eastAsia="Arial" w:hAnsi="Arial" w:cs="Arial"/>
          <w:color w:val="000000" w:themeColor="text1"/>
        </w:rPr>
        <w:t xml:space="preserve"> Tel: +44 (141) 227 9016   M:   +44 (0)7930 308018</w:t>
      </w:r>
      <w:r w:rsidRPr="7AC8CAB8">
        <w:rPr>
          <w:rFonts w:ascii="Arial" w:eastAsia="Arial" w:hAnsi="Arial" w:cs="Arial"/>
          <w:b/>
          <w:bCs/>
          <w:u w:val="single"/>
        </w:rPr>
        <w:t xml:space="preserve"> </w:t>
      </w:r>
    </w:p>
    <w:p w14:paraId="5850F2C6" w14:textId="3795B9B5" w:rsidR="00DD3DF3" w:rsidRPr="00C07CD5" w:rsidRDefault="03CAFB00" w:rsidP="71CDEAA8">
      <w:pPr>
        <w:rPr>
          <w:rFonts w:ascii="Arial" w:eastAsia="Arial" w:hAnsi="Arial" w:cs="Arial"/>
          <w:b/>
          <w:bCs/>
          <w:u w:val="single"/>
        </w:rPr>
      </w:pPr>
      <w:r w:rsidRPr="71CDEAA8">
        <w:rPr>
          <w:rFonts w:ascii="Arial" w:eastAsia="Arial" w:hAnsi="Arial" w:cs="Arial"/>
          <w:b/>
          <w:bCs/>
          <w:u w:val="single"/>
        </w:rPr>
        <w:t xml:space="preserve">Press Images: </w:t>
      </w:r>
      <w:hyperlink r:id="rId19">
        <w:r w:rsidR="02ADF947" w:rsidRPr="71CDEAA8">
          <w:rPr>
            <w:rStyle w:val="Hyperlink"/>
            <w:rFonts w:ascii="Arial" w:eastAsia="Arial" w:hAnsi="Arial" w:cs="Arial"/>
            <w:b/>
            <w:bCs/>
          </w:rPr>
          <w:t>All i</w:t>
        </w:r>
        <w:r w:rsidRPr="71CDEAA8">
          <w:rPr>
            <w:rStyle w:val="Hyperlink"/>
            <w:rFonts w:ascii="Arial" w:eastAsia="Arial" w:hAnsi="Arial" w:cs="Arial"/>
            <w:b/>
            <w:bCs/>
          </w:rPr>
          <w:t xml:space="preserve">mages available via </w:t>
        </w:r>
        <w:proofErr w:type="spellStart"/>
        <w:r w:rsidRPr="71CDEAA8">
          <w:rPr>
            <w:rStyle w:val="Hyperlink"/>
            <w:rFonts w:ascii="Arial" w:eastAsia="Arial" w:hAnsi="Arial" w:cs="Arial"/>
            <w:b/>
            <w:bCs/>
          </w:rPr>
          <w:t>dropbox</w:t>
        </w:r>
        <w:proofErr w:type="spellEnd"/>
      </w:hyperlink>
    </w:p>
    <w:p w14:paraId="555C2996" w14:textId="6E2A6913" w:rsidR="00DD3DF3" w:rsidRPr="00C07CD5" w:rsidRDefault="00DD3DF3" w:rsidP="28CCE452">
      <w:pPr>
        <w:rPr>
          <w:rFonts w:ascii="Arial" w:eastAsia="Arial" w:hAnsi="Arial" w:cs="Arial"/>
          <w:b/>
          <w:bCs/>
          <w:highlight w:val="red"/>
          <w:u w:val="single"/>
        </w:rPr>
      </w:pPr>
    </w:p>
    <w:p w14:paraId="7BB1F385" w14:textId="1B49E1BF" w:rsidR="79C4E9F3" w:rsidRDefault="79C4E9F3" w:rsidP="46DC3550">
      <w:pPr>
        <w:rPr>
          <w:rFonts w:ascii="Arial" w:eastAsia="Arial" w:hAnsi="Arial" w:cs="Arial"/>
          <w:color w:val="000000" w:themeColor="text1"/>
        </w:rPr>
      </w:pPr>
      <w:r w:rsidRPr="46DC3550">
        <w:rPr>
          <w:rFonts w:ascii="Arial" w:eastAsia="Arial" w:hAnsi="Arial" w:cs="Arial"/>
          <w:b/>
          <w:bCs/>
          <w:color w:val="000000" w:themeColor="text1"/>
          <w:u w:val="single"/>
        </w:rPr>
        <w:t>ARTISTS BIOGS</w:t>
      </w:r>
    </w:p>
    <w:p w14:paraId="48152D3A" w14:textId="1C8B6BE6" w:rsidR="79C4E9F3" w:rsidRDefault="79C4E9F3" w:rsidP="3CFC275C">
      <w:pPr>
        <w:rPr>
          <w:rFonts w:ascii="Arial" w:eastAsia="Arial" w:hAnsi="Arial" w:cs="Arial"/>
          <w:color w:val="222222"/>
        </w:rPr>
      </w:pPr>
      <w:r w:rsidRPr="3CFC275C">
        <w:rPr>
          <w:rFonts w:ascii="Arial" w:eastAsia="Arial" w:hAnsi="Arial" w:cs="Arial"/>
          <w:color w:val="222222"/>
          <w:lang w:val="en"/>
        </w:rPr>
        <w:t xml:space="preserve">Immersive Media Artists </w:t>
      </w:r>
      <w:r w:rsidRPr="3CFC275C">
        <w:rPr>
          <w:rFonts w:ascii="Arial" w:eastAsia="Arial" w:hAnsi="Arial" w:cs="Arial"/>
          <w:b/>
          <w:bCs/>
          <w:color w:val="222222"/>
          <w:lang w:val="en"/>
        </w:rPr>
        <w:t xml:space="preserve">Bright Side Studios </w:t>
      </w:r>
      <w:r w:rsidRPr="3CFC275C">
        <w:rPr>
          <w:rFonts w:ascii="Arial" w:eastAsia="Arial" w:hAnsi="Arial" w:cs="Arial"/>
          <w:color w:val="222222"/>
          <w:lang w:val="en"/>
        </w:rPr>
        <w:t xml:space="preserve">design illusionary experiences that bring stories of all sorts to vibrant life. They deliver their art using technologies such as motion capture, projection-mapping, augmented reality and VR. Playing with the senses, they dynamically engage with audiences across both the cultural and commercial world. The </w:t>
      </w:r>
      <w:r w:rsidRPr="3CFC275C">
        <w:rPr>
          <w:rFonts w:ascii="Arial" w:eastAsia="Arial" w:hAnsi="Arial" w:cs="Arial"/>
          <w:color w:val="222222"/>
          <w:lang w:val="en"/>
        </w:rPr>
        <w:lastRenderedPageBreak/>
        <w:t xml:space="preserve">studio was founded in 2015 by digital artists Susanna Murphy and Cristina </w:t>
      </w:r>
      <w:proofErr w:type="spellStart"/>
      <w:r w:rsidRPr="3CFC275C">
        <w:rPr>
          <w:rFonts w:ascii="Arial" w:eastAsia="Arial" w:hAnsi="Arial" w:cs="Arial"/>
          <w:color w:val="222222"/>
          <w:lang w:val="en"/>
        </w:rPr>
        <w:t>Spiteri</w:t>
      </w:r>
      <w:proofErr w:type="spellEnd"/>
      <w:r w:rsidRPr="3CFC275C">
        <w:rPr>
          <w:rFonts w:ascii="Arial" w:eastAsia="Arial" w:hAnsi="Arial" w:cs="Arial"/>
          <w:color w:val="222222"/>
          <w:lang w:val="en"/>
        </w:rPr>
        <w:t xml:space="preserve">. Their work includes: </w:t>
      </w:r>
      <w:r w:rsidRPr="3CFC275C">
        <w:rPr>
          <w:rFonts w:ascii="Arial" w:eastAsia="Arial" w:hAnsi="Arial" w:cs="Arial"/>
          <w:i/>
          <w:iCs/>
          <w:color w:val="222222"/>
          <w:lang w:val="en"/>
        </w:rPr>
        <w:t>Elemental</w:t>
      </w:r>
      <w:r w:rsidRPr="3CFC275C">
        <w:rPr>
          <w:rFonts w:ascii="Arial" w:eastAsia="Arial" w:hAnsi="Arial" w:cs="Arial"/>
          <w:color w:val="222222"/>
          <w:lang w:val="en"/>
        </w:rPr>
        <w:t>, a magical multi-sensory journey of discovery for Edinburgh International Science Festival.</w:t>
      </w:r>
      <w:r w:rsidRPr="3CFC275C">
        <w:rPr>
          <w:rFonts w:ascii="Arial" w:eastAsia="Arial" w:hAnsi="Arial" w:cs="Arial"/>
          <w:i/>
          <w:iCs/>
          <w:color w:val="222222"/>
          <w:lang w:val="en"/>
        </w:rPr>
        <w:t xml:space="preserve"> Strange Tales《</w:t>
      </w:r>
      <w:proofErr w:type="spellStart"/>
      <w:r w:rsidRPr="3CFC275C">
        <w:rPr>
          <w:rFonts w:ascii="Arial" w:eastAsia="Arial" w:hAnsi="Arial" w:cs="Arial"/>
          <w:i/>
          <w:iCs/>
          <w:color w:val="222222"/>
          <w:lang w:val="en"/>
        </w:rPr>
        <w:t>聊斋</w:t>
      </w:r>
      <w:proofErr w:type="spellEnd"/>
      <w:r w:rsidRPr="3CFC275C">
        <w:rPr>
          <w:rFonts w:ascii="Arial" w:eastAsia="Arial" w:hAnsi="Arial" w:cs="Arial"/>
          <w:i/>
          <w:iCs/>
          <w:color w:val="222222"/>
          <w:lang w:val="en"/>
        </w:rPr>
        <w:t>》</w:t>
      </w:r>
      <w:r w:rsidRPr="3CFC275C">
        <w:rPr>
          <w:rFonts w:ascii="Arial" w:eastAsia="Arial" w:hAnsi="Arial" w:cs="Arial"/>
          <w:color w:val="222222"/>
          <w:lang w:val="en"/>
        </w:rPr>
        <w:t xml:space="preserve">, illusionary projections for an immersive theatre production from Grid Iron &amp; Traverse Theatre. </w:t>
      </w:r>
      <w:r w:rsidRPr="3CFC275C">
        <w:rPr>
          <w:rFonts w:ascii="Arial" w:eastAsia="Arial" w:hAnsi="Arial" w:cs="Arial"/>
          <w:i/>
          <w:iCs/>
          <w:color w:val="222222"/>
          <w:lang w:val="en"/>
        </w:rPr>
        <w:t>Message from the Skies</w:t>
      </w:r>
      <w:r w:rsidRPr="3CFC275C">
        <w:rPr>
          <w:rFonts w:ascii="Arial" w:eastAsia="Arial" w:hAnsi="Arial" w:cs="Arial"/>
          <w:color w:val="222222"/>
          <w:lang w:val="en"/>
        </w:rPr>
        <w:t>, an immersive city wide experience, using landmarks around the capital as a canvas for storytelling, for Underbelly, Edinburgh's Hogmanay 2019 &amp; 2020.</w:t>
      </w:r>
      <w:r w:rsidRPr="3CFC275C">
        <w:rPr>
          <w:rFonts w:ascii="Arial" w:eastAsia="Arial" w:hAnsi="Arial" w:cs="Arial"/>
          <w:i/>
          <w:iCs/>
          <w:color w:val="222222"/>
          <w:lang w:val="en"/>
        </w:rPr>
        <w:t xml:space="preserve"> Invisible Landscapes of Music</w:t>
      </w:r>
      <w:r w:rsidRPr="3CFC275C">
        <w:rPr>
          <w:rFonts w:ascii="Arial" w:eastAsia="Arial" w:hAnsi="Arial" w:cs="Arial"/>
          <w:color w:val="222222"/>
          <w:lang w:val="en"/>
        </w:rPr>
        <w:t xml:space="preserve">, a film and augmented reality experience, commissioned by Alt-W for Aberdeen Music Hall. </w:t>
      </w:r>
      <w:r w:rsidRPr="3CFC275C">
        <w:rPr>
          <w:rFonts w:ascii="Arial" w:eastAsia="Arial" w:hAnsi="Arial" w:cs="Arial"/>
          <w:i/>
          <w:iCs/>
          <w:color w:val="222222"/>
          <w:lang w:val="en"/>
        </w:rPr>
        <w:t>Visions of Remembrance</w:t>
      </w:r>
      <w:r w:rsidRPr="3CFC275C">
        <w:rPr>
          <w:rFonts w:ascii="Arial" w:eastAsia="Arial" w:hAnsi="Arial" w:cs="Arial"/>
          <w:color w:val="222222"/>
          <w:lang w:val="en"/>
        </w:rPr>
        <w:t xml:space="preserve">, a historical, audio visual, storytelling experience for Aberdeen Art Gallery. </w:t>
      </w:r>
      <w:r w:rsidRPr="3CFC275C">
        <w:rPr>
          <w:rFonts w:ascii="Arial" w:eastAsia="Arial" w:hAnsi="Arial" w:cs="Arial"/>
          <w:i/>
          <w:iCs/>
          <w:color w:val="222222"/>
          <w:lang w:val="en"/>
        </w:rPr>
        <w:t>Abstraction</w:t>
      </w:r>
      <w:r w:rsidRPr="3CFC275C">
        <w:rPr>
          <w:rFonts w:ascii="Arial" w:eastAsia="Arial" w:hAnsi="Arial" w:cs="Arial"/>
          <w:color w:val="222222"/>
          <w:lang w:val="en"/>
        </w:rPr>
        <w:t xml:space="preserve">, a collaboration with award-winning, contemporary dance choreographer, the late Janis Claxton, using motion capture techniques to translate dance into emotional VR and immersive audience experiences, supported by Creative Scotland, featured on BBC Taster, and exhibited at Custom Lane. </w:t>
      </w:r>
      <w:r w:rsidRPr="3CFC275C">
        <w:rPr>
          <w:rFonts w:ascii="Arial" w:eastAsia="Arial" w:hAnsi="Arial" w:cs="Arial"/>
          <w:i/>
          <w:iCs/>
          <w:color w:val="222222"/>
          <w:lang w:val="en"/>
        </w:rPr>
        <w:t>Bud</w:t>
      </w:r>
      <w:r w:rsidRPr="3CFC275C">
        <w:rPr>
          <w:rFonts w:ascii="Arial" w:eastAsia="Arial" w:hAnsi="Arial" w:cs="Arial"/>
          <w:color w:val="222222"/>
          <w:lang w:val="en"/>
        </w:rPr>
        <w:t xml:space="preserve">; animated/interactive storytelling, for the traveling educational museum, sharing stories of reflection and hope, for </w:t>
      </w:r>
      <w:proofErr w:type="spellStart"/>
      <w:r w:rsidRPr="3CFC275C">
        <w:rPr>
          <w:rFonts w:ascii="Arial" w:eastAsia="Arial" w:hAnsi="Arial" w:cs="Arial"/>
          <w:color w:val="222222"/>
          <w:lang w:val="en"/>
        </w:rPr>
        <w:t>PoppyScotland</w:t>
      </w:r>
      <w:proofErr w:type="spellEnd"/>
      <w:r w:rsidRPr="3CFC275C">
        <w:rPr>
          <w:rFonts w:ascii="Arial" w:eastAsia="Arial" w:hAnsi="Arial" w:cs="Arial"/>
          <w:color w:val="222222"/>
          <w:lang w:val="en"/>
        </w:rPr>
        <w:t>.</w:t>
      </w:r>
    </w:p>
    <w:p w14:paraId="580BEBD7" w14:textId="4E656AA5" w:rsidR="79C4E9F3" w:rsidRDefault="79C4E9F3" w:rsidP="3CFC275C">
      <w:pPr>
        <w:spacing w:line="276" w:lineRule="auto"/>
        <w:rPr>
          <w:rFonts w:ascii="Arial" w:eastAsia="Arial" w:hAnsi="Arial" w:cs="Arial"/>
          <w:color w:val="222222"/>
        </w:rPr>
      </w:pPr>
      <w:r w:rsidRPr="3CFC275C">
        <w:rPr>
          <w:rFonts w:ascii="Arial" w:eastAsia="Arial" w:hAnsi="Arial" w:cs="Arial"/>
          <w:b/>
          <w:bCs/>
          <w:color w:val="222222"/>
          <w:lang w:val="en"/>
        </w:rPr>
        <w:t xml:space="preserve">Zoë </w:t>
      </w:r>
      <w:proofErr w:type="spellStart"/>
      <w:r w:rsidRPr="3CFC275C">
        <w:rPr>
          <w:rFonts w:ascii="Arial" w:eastAsia="Arial" w:hAnsi="Arial" w:cs="Arial"/>
          <w:b/>
          <w:bCs/>
          <w:color w:val="222222"/>
          <w:lang w:val="en"/>
        </w:rPr>
        <w:t>Charlery</w:t>
      </w:r>
      <w:proofErr w:type="spellEnd"/>
      <w:r w:rsidRPr="3CFC275C">
        <w:rPr>
          <w:rFonts w:ascii="Arial" w:eastAsia="Arial" w:hAnsi="Arial" w:cs="Arial"/>
          <w:b/>
          <w:bCs/>
          <w:color w:val="222222"/>
          <w:lang w:val="en"/>
        </w:rPr>
        <w:t xml:space="preserve"> </w:t>
      </w:r>
      <w:r w:rsidRPr="3CFC275C">
        <w:rPr>
          <w:rFonts w:ascii="Arial" w:eastAsia="Arial" w:hAnsi="Arial" w:cs="Arial"/>
          <w:color w:val="222222"/>
          <w:lang w:val="en"/>
        </w:rPr>
        <w:t>Curator, Producer for Movement and Performance artist </w:t>
      </w:r>
      <w:proofErr w:type="spellStart"/>
      <w:r w:rsidRPr="3CFC275C">
        <w:rPr>
          <w:rFonts w:ascii="Arial" w:eastAsia="Arial" w:hAnsi="Arial" w:cs="Arial"/>
          <w:color w:val="222222"/>
          <w:lang w:val="en"/>
        </w:rPr>
        <w:t>Claricia</w:t>
      </w:r>
      <w:proofErr w:type="spellEnd"/>
      <w:r w:rsidRPr="3CFC275C">
        <w:rPr>
          <w:rFonts w:ascii="Arial" w:eastAsia="Arial" w:hAnsi="Arial" w:cs="Arial"/>
          <w:color w:val="222222"/>
          <w:lang w:val="en"/>
        </w:rPr>
        <w:t xml:space="preserve"> </w:t>
      </w:r>
      <w:proofErr w:type="spellStart"/>
      <w:r w:rsidRPr="3CFC275C">
        <w:rPr>
          <w:rFonts w:ascii="Arial" w:eastAsia="Arial" w:hAnsi="Arial" w:cs="Arial"/>
          <w:color w:val="222222"/>
          <w:lang w:val="en"/>
        </w:rPr>
        <w:t>Parinussa</w:t>
      </w:r>
      <w:proofErr w:type="spellEnd"/>
      <w:r w:rsidRPr="3CFC275C">
        <w:rPr>
          <w:rFonts w:ascii="Arial" w:eastAsia="Arial" w:hAnsi="Arial" w:cs="Arial"/>
          <w:color w:val="222222"/>
          <w:lang w:val="en"/>
        </w:rPr>
        <w:t xml:space="preserve">, Researcher of Black Diasporic Visual Culture, Critical Race Theory and Post-Colonial Studies, Committee member of Transmission Gallery. Zoë is currently undertaking an MSc researching the oeuvre of Maud </w:t>
      </w:r>
      <w:proofErr w:type="spellStart"/>
      <w:r w:rsidRPr="3CFC275C">
        <w:rPr>
          <w:rFonts w:ascii="Arial" w:eastAsia="Arial" w:hAnsi="Arial" w:cs="Arial"/>
          <w:color w:val="222222"/>
          <w:lang w:val="en"/>
        </w:rPr>
        <w:t>Sulter</w:t>
      </w:r>
      <w:proofErr w:type="spellEnd"/>
      <w:r w:rsidRPr="3CFC275C">
        <w:rPr>
          <w:rFonts w:ascii="Arial" w:eastAsia="Arial" w:hAnsi="Arial" w:cs="Arial"/>
          <w:color w:val="222222"/>
          <w:lang w:val="en"/>
        </w:rPr>
        <w:t xml:space="preserve">, a Scottish contemporary fine artist, poet, writer, curator and educator of Ghanaian heritage. Weaving Queer Post-Black Theory, </w:t>
      </w:r>
      <w:proofErr w:type="spellStart"/>
      <w:r w:rsidRPr="3CFC275C">
        <w:rPr>
          <w:rFonts w:ascii="Arial" w:eastAsia="Arial" w:hAnsi="Arial" w:cs="Arial"/>
          <w:color w:val="222222"/>
          <w:lang w:val="en"/>
        </w:rPr>
        <w:t>Hauntology</w:t>
      </w:r>
      <w:proofErr w:type="spellEnd"/>
      <w:r w:rsidRPr="3CFC275C">
        <w:rPr>
          <w:rFonts w:ascii="Arial" w:eastAsia="Arial" w:hAnsi="Arial" w:cs="Arial"/>
          <w:color w:val="222222"/>
          <w:lang w:val="en"/>
        </w:rPr>
        <w:t xml:space="preserve"> and Black Feminist Critique within their analysis. Since February 2020 Zoë has been a committee member of artist led </w:t>
      </w:r>
      <w:proofErr w:type="spellStart"/>
      <w:proofErr w:type="gramStart"/>
      <w:r w:rsidRPr="3CFC275C">
        <w:rPr>
          <w:rFonts w:ascii="Arial" w:eastAsia="Arial" w:hAnsi="Arial" w:cs="Arial"/>
          <w:color w:val="222222"/>
          <w:lang w:val="en"/>
        </w:rPr>
        <w:t>initiative,Transmission</w:t>
      </w:r>
      <w:proofErr w:type="spellEnd"/>
      <w:proofErr w:type="gramEnd"/>
      <w:r w:rsidRPr="3CFC275C">
        <w:rPr>
          <w:rFonts w:ascii="Arial" w:eastAsia="Arial" w:hAnsi="Arial" w:cs="Arial"/>
          <w:color w:val="222222"/>
          <w:lang w:val="en"/>
        </w:rPr>
        <w:t xml:space="preserve"> Gallery and a Producer to Scottish based contemporary performance artist, </w:t>
      </w:r>
      <w:proofErr w:type="spellStart"/>
      <w:r w:rsidRPr="3CFC275C">
        <w:rPr>
          <w:rFonts w:ascii="Arial" w:eastAsia="Arial" w:hAnsi="Arial" w:cs="Arial"/>
          <w:color w:val="222222"/>
          <w:lang w:val="en"/>
        </w:rPr>
        <w:t>Claricia</w:t>
      </w:r>
      <w:proofErr w:type="spellEnd"/>
      <w:r w:rsidRPr="3CFC275C">
        <w:rPr>
          <w:rFonts w:ascii="Arial" w:eastAsia="Arial" w:hAnsi="Arial" w:cs="Arial"/>
          <w:color w:val="222222"/>
          <w:lang w:val="en"/>
        </w:rPr>
        <w:t xml:space="preserve"> </w:t>
      </w:r>
      <w:proofErr w:type="spellStart"/>
      <w:r w:rsidRPr="3CFC275C">
        <w:rPr>
          <w:rFonts w:ascii="Arial" w:eastAsia="Arial" w:hAnsi="Arial" w:cs="Arial"/>
          <w:color w:val="222222"/>
          <w:lang w:val="en"/>
        </w:rPr>
        <w:t>Parinussa</w:t>
      </w:r>
      <w:proofErr w:type="spellEnd"/>
      <w:r w:rsidRPr="3CFC275C">
        <w:rPr>
          <w:rFonts w:ascii="Arial" w:eastAsia="Arial" w:hAnsi="Arial" w:cs="Arial"/>
          <w:color w:val="222222"/>
          <w:lang w:val="en"/>
        </w:rPr>
        <w:t>. Zoë recently completed a curatorship with Africa in Motion for the film festival in 2019, and has worked as a curator for Historic Environment Scotland.</w:t>
      </w:r>
    </w:p>
    <w:p w14:paraId="762DB274" w14:textId="44178848" w:rsidR="106FFF11" w:rsidRDefault="106FFF11" w:rsidP="3CFC275C">
      <w:pPr>
        <w:spacing w:line="276" w:lineRule="auto"/>
        <w:rPr>
          <w:rFonts w:ascii="Arial" w:eastAsia="Arial" w:hAnsi="Arial" w:cs="Arial"/>
          <w:color w:val="222222"/>
          <w:lang w:val="en"/>
        </w:rPr>
      </w:pPr>
      <w:r w:rsidRPr="3CFC275C">
        <w:rPr>
          <w:rFonts w:ascii="Arial" w:eastAsia="Arial" w:hAnsi="Arial" w:cs="Arial"/>
          <w:b/>
          <w:bCs/>
          <w:color w:val="222222"/>
          <w:lang w:val="en"/>
        </w:rPr>
        <w:t>Kirsty Currie</w:t>
      </w:r>
      <w:r w:rsidRPr="3CFC275C">
        <w:rPr>
          <w:rFonts w:ascii="Arial" w:eastAsia="Arial" w:hAnsi="Arial" w:cs="Arial"/>
          <w:color w:val="222222"/>
          <w:lang w:val="en"/>
        </w:rPr>
        <w:t xml:space="preserve"> is a Scottish designer and model maker. She graduated from the Royal Conservatoire of Scotland in 2018. Design credits include: </w:t>
      </w:r>
      <w:r w:rsidRPr="3CFC275C">
        <w:rPr>
          <w:rFonts w:ascii="Arial" w:eastAsia="Arial" w:hAnsi="Arial" w:cs="Arial"/>
          <w:i/>
          <w:iCs/>
          <w:color w:val="222222"/>
          <w:lang w:val="en"/>
        </w:rPr>
        <w:t>The Drift</w:t>
      </w:r>
      <w:r w:rsidRPr="3CFC275C">
        <w:rPr>
          <w:rFonts w:ascii="Arial" w:eastAsia="Arial" w:hAnsi="Arial" w:cs="Arial"/>
          <w:color w:val="222222"/>
          <w:lang w:val="en"/>
        </w:rPr>
        <w:t xml:space="preserve"> (Scottish Tour, National Theatre of Scotland), </w:t>
      </w:r>
      <w:r w:rsidRPr="3CFC275C">
        <w:rPr>
          <w:rFonts w:ascii="Arial" w:eastAsia="Arial" w:hAnsi="Arial" w:cs="Arial"/>
          <w:i/>
          <w:iCs/>
          <w:color w:val="222222"/>
          <w:lang w:val="en"/>
        </w:rPr>
        <w:t xml:space="preserve">A State Electric </w:t>
      </w:r>
      <w:r w:rsidRPr="3CFC275C">
        <w:rPr>
          <w:rFonts w:ascii="Arial" w:eastAsia="Arial" w:hAnsi="Arial" w:cs="Arial"/>
          <w:color w:val="222222"/>
          <w:lang w:val="en"/>
        </w:rPr>
        <w:t xml:space="preserve">(Platform), </w:t>
      </w:r>
      <w:r w:rsidRPr="3CFC275C">
        <w:rPr>
          <w:rFonts w:ascii="Arial" w:eastAsia="Arial" w:hAnsi="Arial" w:cs="Arial"/>
          <w:i/>
          <w:iCs/>
          <w:color w:val="222222"/>
          <w:lang w:val="en"/>
        </w:rPr>
        <w:t xml:space="preserve">Propeller </w:t>
      </w:r>
      <w:r w:rsidRPr="3CFC275C">
        <w:rPr>
          <w:rFonts w:ascii="Arial" w:eastAsia="Arial" w:hAnsi="Arial" w:cs="Arial"/>
          <w:color w:val="222222"/>
          <w:lang w:val="en"/>
        </w:rPr>
        <w:t xml:space="preserve">(Pleasance Above, Edinburgh Festival Fringe), </w:t>
      </w:r>
      <w:r w:rsidRPr="3CFC275C">
        <w:rPr>
          <w:rFonts w:ascii="Arial" w:eastAsia="Arial" w:hAnsi="Arial" w:cs="Arial"/>
          <w:i/>
          <w:iCs/>
          <w:color w:val="222222"/>
          <w:lang w:val="en"/>
        </w:rPr>
        <w:t>The Angry Brigade</w:t>
      </w:r>
      <w:r w:rsidRPr="3CFC275C">
        <w:rPr>
          <w:rFonts w:ascii="Arial" w:eastAsia="Arial" w:hAnsi="Arial" w:cs="Arial"/>
          <w:color w:val="222222"/>
          <w:lang w:val="en"/>
        </w:rPr>
        <w:t xml:space="preserve"> (Citizens Theatre, Royal Conservatoire of Scotland), </w:t>
      </w:r>
      <w:r w:rsidRPr="3CFC275C">
        <w:rPr>
          <w:rFonts w:ascii="Arial" w:eastAsia="Arial" w:hAnsi="Arial" w:cs="Arial"/>
          <w:i/>
          <w:iCs/>
          <w:color w:val="222222"/>
          <w:lang w:val="en"/>
        </w:rPr>
        <w:t>Julius Caesar</w:t>
      </w:r>
      <w:r w:rsidRPr="3CFC275C">
        <w:rPr>
          <w:rFonts w:ascii="Arial" w:eastAsia="Arial" w:hAnsi="Arial" w:cs="Arial"/>
          <w:color w:val="222222"/>
          <w:lang w:val="en"/>
        </w:rPr>
        <w:t xml:space="preserve"> (Chandler Studio, Royal Conservatoire of Scotland), </w:t>
      </w:r>
      <w:r w:rsidRPr="3CFC275C">
        <w:rPr>
          <w:rFonts w:ascii="Arial" w:eastAsia="Arial" w:hAnsi="Arial" w:cs="Arial"/>
          <w:i/>
          <w:iCs/>
          <w:color w:val="222222"/>
          <w:lang w:val="en"/>
        </w:rPr>
        <w:t xml:space="preserve">A Tickle in My Mind </w:t>
      </w:r>
      <w:r w:rsidRPr="3CFC275C">
        <w:rPr>
          <w:rFonts w:ascii="Arial" w:eastAsia="Arial" w:hAnsi="Arial" w:cs="Arial"/>
          <w:color w:val="222222"/>
          <w:lang w:val="en"/>
        </w:rPr>
        <w:t xml:space="preserve">(New Athenaeum Theatre, Royal Conservatoire of Scotland). Design Associate Credits include: </w:t>
      </w:r>
      <w:r w:rsidRPr="3CFC275C">
        <w:rPr>
          <w:rFonts w:ascii="Arial" w:eastAsia="Arial" w:hAnsi="Arial" w:cs="Arial"/>
          <w:i/>
          <w:iCs/>
          <w:color w:val="222222"/>
          <w:lang w:val="en"/>
        </w:rPr>
        <w:t>The Journey</w:t>
      </w:r>
      <w:r w:rsidRPr="3CFC275C">
        <w:rPr>
          <w:rFonts w:ascii="Arial" w:eastAsia="Arial" w:hAnsi="Arial" w:cs="Arial"/>
          <w:color w:val="222222"/>
          <w:lang w:val="en"/>
        </w:rPr>
        <w:t xml:space="preserve"> (Scott </w:t>
      </w:r>
      <w:proofErr w:type="spellStart"/>
      <w:r w:rsidRPr="3CFC275C">
        <w:rPr>
          <w:rFonts w:ascii="Arial" w:eastAsia="Arial" w:hAnsi="Arial" w:cs="Arial"/>
          <w:color w:val="222222"/>
          <w:lang w:val="en"/>
        </w:rPr>
        <w:t>Silven</w:t>
      </w:r>
      <w:proofErr w:type="spellEnd"/>
      <w:r w:rsidRPr="3CFC275C">
        <w:rPr>
          <w:rFonts w:ascii="Arial" w:eastAsia="Arial" w:hAnsi="Arial" w:cs="Arial"/>
          <w:color w:val="222222"/>
          <w:lang w:val="en"/>
        </w:rPr>
        <w:t xml:space="preserve">), </w:t>
      </w:r>
      <w:r w:rsidRPr="3CFC275C">
        <w:rPr>
          <w:rFonts w:ascii="Arial" w:eastAsia="Arial" w:hAnsi="Arial" w:cs="Arial"/>
          <w:i/>
          <w:iCs/>
          <w:color w:val="222222"/>
          <w:lang w:val="en"/>
        </w:rPr>
        <w:t>Peter Pan</w:t>
      </w:r>
      <w:r w:rsidRPr="3CFC275C">
        <w:rPr>
          <w:rFonts w:ascii="Arial" w:eastAsia="Arial" w:hAnsi="Arial" w:cs="Arial"/>
          <w:color w:val="222222"/>
          <w:lang w:val="en"/>
        </w:rPr>
        <w:t xml:space="preserve"> (Stafford Gatehouse Theatre/ Prime Pantomimes), </w:t>
      </w:r>
      <w:r w:rsidRPr="3CFC275C">
        <w:rPr>
          <w:rFonts w:ascii="Arial" w:eastAsia="Arial" w:hAnsi="Arial" w:cs="Arial"/>
          <w:i/>
          <w:iCs/>
          <w:color w:val="222222"/>
          <w:lang w:val="en"/>
        </w:rPr>
        <w:t>Rapunzel</w:t>
      </w:r>
      <w:r w:rsidRPr="3CFC275C">
        <w:rPr>
          <w:rFonts w:ascii="Arial" w:eastAsia="Arial" w:hAnsi="Arial" w:cs="Arial"/>
          <w:color w:val="222222"/>
          <w:lang w:val="en"/>
        </w:rPr>
        <w:t xml:space="preserve"> (</w:t>
      </w:r>
      <w:proofErr w:type="spellStart"/>
      <w:r w:rsidRPr="3CFC275C">
        <w:rPr>
          <w:rFonts w:ascii="Arial" w:eastAsia="Arial" w:hAnsi="Arial" w:cs="Arial"/>
          <w:color w:val="222222"/>
          <w:lang w:val="en"/>
        </w:rPr>
        <w:t>Macrobert</w:t>
      </w:r>
      <w:proofErr w:type="spellEnd"/>
      <w:r w:rsidRPr="3CFC275C">
        <w:rPr>
          <w:rFonts w:ascii="Arial" w:eastAsia="Arial" w:hAnsi="Arial" w:cs="Arial"/>
          <w:color w:val="222222"/>
          <w:lang w:val="en"/>
        </w:rPr>
        <w:t xml:space="preserve"> Arts Centre). Selected Design Assistant/ </w:t>
      </w:r>
      <w:proofErr w:type="spellStart"/>
      <w:r w:rsidRPr="3CFC275C">
        <w:rPr>
          <w:rFonts w:ascii="Arial" w:eastAsia="Arial" w:hAnsi="Arial" w:cs="Arial"/>
          <w:color w:val="222222"/>
          <w:lang w:val="en"/>
        </w:rPr>
        <w:t>Modelmaking</w:t>
      </w:r>
      <w:proofErr w:type="spellEnd"/>
      <w:r w:rsidRPr="3CFC275C">
        <w:rPr>
          <w:rFonts w:ascii="Arial" w:eastAsia="Arial" w:hAnsi="Arial" w:cs="Arial"/>
          <w:color w:val="222222"/>
          <w:lang w:val="en"/>
        </w:rPr>
        <w:t xml:space="preserve"> credits include: </w:t>
      </w:r>
      <w:proofErr w:type="spellStart"/>
      <w:r w:rsidRPr="3CFC275C">
        <w:rPr>
          <w:rFonts w:ascii="Arial" w:eastAsia="Arial" w:hAnsi="Arial" w:cs="Arial"/>
          <w:i/>
          <w:iCs/>
          <w:color w:val="222222"/>
          <w:lang w:val="en"/>
        </w:rPr>
        <w:t>Ragnarok</w:t>
      </w:r>
      <w:proofErr w:type="spellEnd"/>
      <w:r w:rsidRPr="3CFC275C">
        <w:rPr>
          <w:rFonts w:ascii="Arial" w:eastAsia="Arial" w:hAnsi="Arial" w:cs="Arial"/>
          <w:color w:val="222222"/>
          <w:lang w:val="en"/>
        </w:rPr>
        <w:t xml:space="preserve"> (Tortoise in a Nutshell/Norland Visual Theatre</w:t>
      </w:r>
      <w:proofErr w:type="gramStart"/>
      <w:r w:rsidRPr="3CFC275C">
        <w:rPr>
          <w:rFonts w:ascii="Arial" w:eastAsia="Arial" w:hAnsi="Arial" w:cs="Arial"/>
          <w:color w:val="222222"/>
          <w:lang w:val="en"/>
        </w:rPr>
        <w:t>),T</w:t>
      </w:r>
      <w:r w:rsidRPr="3CFC275C">
        <w:rPr>
          <w:rFonts w:ascii="Arial" w:eastAsia="Arial" w:hAnsi="Arial" w:cs="Arial"/>
          <w:i/>
          <w:iCs/>
          <w:color w:val="222222"/>
          <w:lang w:val="en"/>
        </w:rPr>
        <w:t>he</w:t>
      </w:r>
      <w:proofErr w:type="gramEnd"/>
      <w:r w:rsidRPr="3CFC275C">
        <w:rPr>
          <w:rFonts w:ascii="Arial" w:eastAsia="Arial" w:hAnsi="Arial" w:cs="Arial"/>
          <w:i/>
          <w:iCs/>
          <w:color w:val="222222"/>
          <w:lang w:val="en"/>
        </w:rPr>
        <w:t xml:space="preserve"> Children</w:t>
      </w:r>
      <w:r w:rsidRPr="3CFC275C">
        <w:rPr>
          <w:rFonts w:ascii="Arial" w:eastAsia="Arial" w:hAnsi="Arial" w:cs="Arial"/>
          <w:color w:val="222222"/>
          <w:lang w:val="en"/>
        </w:rPr>
        <w:t xml:space="preserve"> (Vienna English Theatre), </w:t>
      </w:r>
      <w:r w:rsidRPr="3CFC275C">
        <w:rPr>
          <w:rFonts w:ascii="Arial" w:eastAsia="Arial" w:hAnsi="Arial" w:cs="Arial"/>
          <w:i/>
          <w:iCs/>
          <w:color w:val="222222"/>
          <w:lang w:val="en"/>
        </w:rPr>
        <w:t>Local Hero</w:t>
      </w:r>
      <w:r w:rsidRPr="3CFC275C">
        <w:rPr>
          <w:rFonts w:ascii="Arial" w:eastAsia="Arial" w:hAnsi="Arial" w:cs="Arial"/>
          <w:color w:val="222222"/>
          <w:lang w:val="en"/>
        </w:rPr>
        <w:t xml:space="preserve"> (Edinburgh Lyceum/Old Vic), </w:t>
      </w:r>
      <w:r w:rsidRPr="3CFC275C">
        <w:rPr>
          <w:rFonts w:ascii="Arial" w:eastAsia="Arial" w:hAnsi="Arial" w:cs="Arial"/>
          <w:i/>
          <w:iCs/>
          <w:color w:val="222222"/>
          <w:lang w:val="en"/>
        </w:rPr>
        <w:t xml:space="preserve">Pride and Prejudice sort of </w:t>
      </w:r>
      <w:r w:rsidRPr="3CFC275C">
        <w:rPr>
          <w:rFonts w:ascii="Arial" w:eastAsia="Arial" w:hAnsi="Arial" w:cs="Arial"/>
          <w:color w:val="222222"/>
          <w:lang w:val="en"/>
        </w:rPr>
        <w:t xml:space="preserve">(UK Tour), </w:t>
      </w:r>
      <w:r w:rsidRPr="3CFC275C">
        <w:rPr>
          <w:rFonts w:ascii="Arial" w:eastAsia="Arial" w:hAnsi="Arial" w:cs="Arial"/>
          <w:i/>
          <w:iCs/>
          <w:color w:val="222222"/>
          <w:lang w:val="en"/>
        </w:rPr>
        <w:t>A Thousand Splendid Suns</w:t>
      </w:r>
      <w:r w:rsidRPr="3CFC275C">
        <w:rPr>
          <w:rFonts w:ascii="Arial" w:eastAsia="Arial" w:hAnsi="Arial" w:cs="Arial"/>
          <w:color w:val="222222"/>
          <w:lang w:val="en"/>
        </w:rPr>
        <w:t xml:space="preserve"> (UK Tour), </w:t>
      </w:r>
      <w:r w:rsidRPr="3CFC275C">
        <w:rPr>
          <w:rFonts w:ascii="Arial" w:eastAsia="Arial" w:hAnsi="Arial" w:cs="Arial"/>
          <w:i/>
          <w:iCs/>
          <w:color w:val="222222"/>
          <w:lang w:val="en"/>
        </w:rPr>
        <w:t>Elmer</w:t>
      </w:r>
      <w:r w:rsidRPr="3CFC275C">
        <w:rPr>
          <w:rFonts w:ascii="Arial" w:eastAsia="Arial" w:hAnsi="Arial" w:cs="Arial"/>
          <w:color w:val="222222"/>
          <w:lang w:val="en"/>
        </w:rPr>
        <w:t xml:space="preserve"> (International Tour), </w:t>
      </w:r>
      <w:r w:rsidRPr="3CFC275C">
        <w:rPr>
          <w:rFonts w:ascii="Arial" w:eastAsia="Arial" w:hAnsi="Arial" w:cs="Arial"/>
          <w:i/>
          <w:iCs/>
          <w:color w:val="222222"/>
          <w:lang w:val="en"/>
        </w:rPr>
        <w:t>Avenue Q</w:t>
      </w:r>
      <w:r w:rsidR="2A883C5A" w:rsidRPr="3CFC275C">
        <w:rPr>
          <w:rFonts w:ascii="Arial" w:eastAsia="Arial" w:hAnsi="Arial" w:cs="Arial"/>
          <w:color w:val="222222"/>
          <w:lang w:val="en"/>
        </w:rPr>
        <w:t xml:space="preserve"> </w:t>
      </w:r>
      <w:r w:rsidRPr="3CFC275C">
        <w:rPr>
          <w:rFonts w:ascii="Arial" w:eastAsia="Arial" w:hAnsi="Arial" w:cs="Arial"/>
          <w:color w:val="222222"/>
          <w:lang w:val="en"/>
        </w:rPr>
        <w:t xml:space="preserve">(UK Tour), </w:t>
      </w:r>
      <w:r w:rsidRPr="3CFC275C">
        <w:rPr>
          <w:rFonts w:ascii="Arial" w:eastAsia="Arial" w:hAnsi="Arial" w:cs="Arial"/>
          <w:i/>
          <w:iCs/>
          <w:color w:val="222222"/>
          <w:lang w:val="en"/>
        </w:rPr>
        <w:t xml:space="preserve">The Snow Queen </w:t>
      </w:r>
      <w:r w:rsidRPr="3CFC275C">
        <w:rPr>
          <w:rFonts w:ascii="Arial" w:eastAsia="Arial" w:hAnsi="Arial" w:cs="Arial"/>
          <w:color w:val="222222"/>
          <w:lang w:val="en"/>
        </w:rPr>
        <w:t xml:space="preserve">(Dundee Rep), </w:t>
      </w:r>
      <w:r w:rsidRPr="3CFC275C">
        <w:rPr>
          <w:rFonts w:ascii="Arial" w:eastAsia="Arial" w:hAnsi="Arial" w:cs="Arial"/>
          <w:i/>
          <w:iCs/>
          <w:color w:val="222222"/>
          <w:lang w:val="en"/>
        </w:rPr>
        <w:t>Flight</w:t>
      </w:r>
      <w:r w:rsidRPr="3CFC275C">
        <w:rPr>
          <w:rFonts w:ascii="Arial" w:eastAsia="Arial" w:hAnsi="Arial" w:cs="Arial"/>
          <w:color w:val="222222"/>
          <w:lang w:val="en"/>
        </w:rPr>
        <w:t xml:space="preserve"> (</w:t>
      </w:r>
      <w:proofErr w:type="spellStart"/>
      <w:r w:rsidRPr="3CFC275C">
        <w:rPr>
          <w:rFonts w:ascii="Arial" w:eastAsia="Arial" w:hAnsi="Arial" w:cs="Arial"/>
          <w:color w:val="222222"/>
          <w:lang w:val="en"/>
        </w:rPr>
        <w:t>Vox</w:t>
      </w:r>
      <w:proofErr w:type="spellEnd"/>
      <w:r w:rsidRPr="3CFC275C">
        <w:rPr>
          <w:rFonts w:ascii="Arial" w:eastAsia="Arial" w:hAnsi="Arial" w:cs="Arial"/>
          <w:color w:val="222222"/>
          <w:lang w:val="en"/>
        </w:rPr>
        <w:t xml:space="preserve"> </w:t>
      </w:r>
      <w:proofErr w:type="spellStart"/>
      <w:r w:rsidRPr="3CFC275C">
        <w:rPr>
          <w:rFonts w:ascii="Arial" w:eastAsia="Arial" w:hAnsi="Arial" w:cs="Arial"/>
          <w:color w:val="222222"/>
          <w:lang w:val="en"/>
        </w:rPr>
        <w:t>Motus</w:t>
      </w:r>
      <w:proofErr w:type="spellEnd"/>
      <w:r w:rsidRPr="3CFC275C">
        <w:rPr>
          <w:rFonts w:ascii="Arial" w:eastAsia="Arial" w:hAnsi="Arial" w:cs="Arial"/>
          <w:color w:val="222222"/>
          <w:lang w:val="en"/>
        </w:rPr>
        <w:t xml:space="preserve">, International Tour), </w:t>
      </w:r>
      <w:r w:rsidRPr="3CFC275C">
        <w:rPr>
          <w:rFonts w:ascii="Arial" w:eastAsia="Arial" w:hAnsi="Arial" w:cs="Arial"/>
          <w:i/>
          <w:iCs/>
          <w:color w:val="222222"/>
          <w:lang w:val="en"/>
        </w:rPr>
        <w:t>Prime Pantomimes 2019 Season</w:t>
      </w:r>
      <w:r w:rsidRPr="3CFC275C">
        <w:rPr>
          <w:rFonts w:ascii="Arial" w:eastAsia="Arial" w:hAnsi="Arial" w:cs="Arial"/>
          <w:color w:val="222222"/>
          <w:lang w:val="en"/>
        </w:rPr>
        <w:t xml:space="preserve"> (Various Venues). Website: </w:t>
      </w:r>
      <w:hyperlink r:id="rId20">
        <w:r w:rsidRPr="3CFC275C">
          <w:rPr>
            <w:rStyle w:val="Hyperlink"/>
            <w:rFonts w:ascii="Arial" w:eastAsia="Arial" w:hAnsi="Arial" w:cs="Arial"/>
            <w:color w:val="222222"/>
            <w:lang w:val="en"/>
          </w:rPr>
          <w:t>kirstycurrie.co.uk</w:t>
        </w:r>
      </w:hyperlink>
    </w:p>
    <w:p w14:paraId="223C4D22" w14:textId="71EF7CAC" w:rsidR="79C4E9F3" w:rsidRDefault="79C4E9F3" w:rsidP="46DC3550">
      <w:pPr>
        <w:spacing w:line="276" w:lineRule="auto"/>
        <w:rPr>
          <w:rFonts w:ascii="Arial" w:eastAsia="Arial" w:hAnsi="Arial" w:cs="Arial"/>
          <w:color w:val="000000" w:themeColor="text1"/>
        </w:rPr>
      </w:pPr>
      <w:r w:rsidRPr="46DC3550">
        <w:rPr>
          <w:rFonts w:ascii="Arial" w:eastAsia="Arial" w:hAnsi="Arial" w:cs="Arial"/>
          <w:color w:val="222222"/>
          <w:lang w:val="en"/>
        </w:rPr>
        <w:t xml:space="preserve">Born in Glasgow, </w:t>
      </w:r>
      <w:r w:rsidRPr="46DC3550">
        <w:rPr>
          <w:rFonts w:ascii="Arial" w:eastAsia="Arial" w:hAnsi="Arial" w:cs="Arial"/>
          <w:b/>
          <w:bCs/>
          <w:color w:val="222222"/>
          <w:lang w:val="en"/>
        </w:rPr>
        <w:t xml:space="preserve">Christine Devaney </w:t>
      </w:r>
      <w:r w:rsidRPr="46DC3550">
        <w:rPr>
          <w:rFonts w:ascii="Arial" w:eastAsia="Arial" w:hAnsi="Arial" w:cs="Arial"/>
          <w:color w:val="222222"/>
          <w:lang w:val="en"/>
        </w:rPr>
        <w:t>trained at London Contemporary Dance School and has been performing, choreographing and teaching throughout her extensive career, which started with Dundee Rep Dance Company (Scottish Dance Theatre). Her work spans across dance and theatre; she performed and was Associate Director with V-</w:t>
      </w:r>
      <w:proofErr w:type="spellStart"/>
      <w:r w:rsidRPr="46DC3550">
        <w:rPr>
          <w:rFonts w:ascii="Arial" w:eastAsia="Arial" w:hAnsi="Arial" w:cs="Arial"/>
          <w:color w:val="222222"/>
          <w:lang w:val="en"/>
        </w:rPr>
        <w:t>tol</w:t>
      </w:r>
      <w:proofErr w:type="spellEnd"/>
      <w:r w:rsidRPr="46DC3550">
        <w:rPr>
          <w:rFonts w:ascii="Arial" w:eastAsia="Arial" w:hAnsi="Arial" w:cs="Arial"/>
          <w:color w:val="222222"/>
          <w:lang w:val="en"/>
        </w:rPr>
        <w:t xml:space="preserve"> Dance Company for 9 years, and since 2005 has been Artistic Director of Edinburgh-based dance theatre company, Curious Seed. Other companies she has worked with include: Plan B, Quarantine, Frantic Assembly, </w:t>
      </w:r>
      <w:proofErr w:type="spellStart"/>
      <w:r w:rsidRPr="46DC3550">
        <w:rPr>
          <w:rFonts w:ascii="Arial" w:eastAsia="Arial" w:hAnsi="Arial" w:cs="Arial"/>
          <w:color w:val="222222"/>
          <w:lang w:val="en"/>
        </w:rPr>
        <w:t>Yolande</w:t>
      </w:r>
      <w:proofErr w:type="spellEnd"/>
      <w:r w:rsidRPr="46DC3550">
        <w:rPr>
          <w:rFonts w:ascii="Arial" w:eastAsia="Arial" w:hAnsi="Arial" w:cs="Arial"/>
          <w:color w:val="222222"/>
          <w:lang w:val="en"/>
        </w:rPr>
        <w:t xml:space="preserve"> </w:t>
      </w:r>
      <w:proofErr w:type="spellStart"/>
      <w:r w:rsidRPr="46DC3550">
        <w:rPr>
          <w:rFonts w:ascii="Arial" w:eastAsia="Arial" w:hAnsi="Arial" w:cs="Arial"/>
          <w:color w:val="222222"/>
          <w:lang w:val="en"/>
        </w:rPr>
        <w:t>Snaith</w:t>
      </w:r>
      <w:proofErr w:type="spellEnd"/>
      <w:r w:rsidRPr="46DC3550">
        <w:rPr>
          <w:rFonts w:ascii="Arial" w:eastAsia="Arial" w:hAnsi="Arial" w:cs="Arial"/>
          <w:color w:val="222222"/>
          <w:lang w:val="en"/>
        </w:rPr>
        <w:t xml:space="preserve"> Theatre Dance, TAG, The Unicorn, Catherine Wheels Theatre Company and Lung Ha Theatre Company. Her work for The National Theatre of Scotland includes movement direction on their production of</w:t>
      </w:r>
      <w:r w:rsidRPr="46DC3550">
        <w:rPr>
          <w:rFonts w:ascii="Arial" w:eastAsia="Arial" w:hAnsi="Arial" w:cs="Arial"/>
          <w:i/>
          <w:iCs/>
          <w:color w:val="222222"/>
          <w:lang w:val="en"/>
        </w:rPr>
        <w:t xml:space="preserve"> Macbeth</w:t>
      </w:r>
      <w:r w:rsidRPr="46DC3550">
        <w:rPr>
          <w:rFonts w:ascii="Arial" w:eastAsia="Arial" w:hAnsi="Arial" w:cs="Arial"/>
          <w:color w:val="222222"/>
          <w:lang w:val="en"/>
        </w:rPr>
        <w:t xml:space="preserve"> (2012, Broadway run </w:t>
      </w:r>
      <w:r w:rsidRPr="46DC3550">
        <w:rPr>
          <w:rFonts w:ascii="Arial" w:eastAsia="Arial" w:hAnsi="Arial" w:cs="Arial"/>
          <w:color w:val="222222"/>
          <w:lang w:val="en"/>
        </w:rPr>
        <w:lastRenderedPageBreak/>
        <w:t xml:space="preserve">2013), </w:t>
      </w:r>
      <w:r w:rsidRPr="46DC3550">
        <w:rPr>
          <w:rFonts w:ascii="Arial" w:eastAsia="Arial" w:hAnsi="Arial" w:cs="Arial"/>
          <w:i/>
          <w:iCs/>
          <w:color w:val="222222"/>
          <w:lang w:val="en"/>
        </w:rPr>
        <w:t>The Wheel</w:t>
      </w:r>
      <w:r w:rsidRPr="46DC3550">
        <w:rPr>
          <w:rFonts w:ascii="Arial" w:eastAsia="Arial" w:hAnsi="Arial" w:cs="Arial"/>
          <w:color w:val="222222"/>
          <w:lang w:val="en"/>
        </w:rPr>
        <w:t xml:space="preserve"> (2011), and co-directing the award-winning </w:t>
      </w:r>
      <w:r w:rsidRPr="46DC3550">
        <w:rPr>
          <w:rFonts w:ascii="Arial" w:eastAsia="Arial" w:hAnsi="Arial" w:cs="Arial"/>
          <w:i/>
          <w:iCs/>
          <w:color w:val="222222"/>
          <w:lang w:val="en"/>
        </w:rPr>
        <w:t>Venus as a Boy</w:t>
      </w:r>
      <w:r w:rsidRPr="46DC3550">
        <w:rPr>
          <w:rFonts w:ascii="Arial" w:eastAsia="Arial" w:hAnsi="Arial" w:cs="Arial"/>
          <w:color w:val="222222"/>
          <w:lang w:val="en"/>
        </w:rPr>
        <w:t xml:space="preserve"> (2007). Christine was an Associate Artist with </w:t>
      </w:r>
      <w:proofErr w:type="spellStart"/>
      <w:r w:rsidRPr="46DC3550">
        <w:rPr>
          <w:rFonts w:ascii="Arial" w:eastAsia="Arial" w:hAnsi="Arial" w:cs="Arial"/>
          <w:color w:val="222222"/>
          <w:lang w:val="en"/>
        </w:rPr>
        <w:t>Imaginate</w:t>
      </w:r>
      <w:proofErr w:type="spellEnd"/>
      <w:r w:rsidRPr="46DC3550">
        <w:rPr>
          <w:rFonts w:ascii="Arial" w:eastAsia="Arial" w:hAnsi="Arial" w:cs="Arial"/>
          <w:color w:val="222222"/>
          <w:lang w:val="en"/>
        </w:rPr>
        <w:t xml:space="preserve"> 2011-2013.</w:t>
      </w:r>
      <w:r w:rsidRPr="46DC3550">
        <w:rPr>
          <w:rFonts w:ascii="Arial" w:eastAsia="Arial" w:hAnsi="Arial" w:cs="Arial"/>
          <w:b/>
          <w:bCs/>
          <w:color w:val="000000" w:themeColor="text1"/>
        </w:rPr>
        <w:t xml:space="preserve"> </w:t>
      </w:r>
    </w:p>
    <w:p w14:paraId="6405A8E3" w14:textId="65AB688C" w:rsidR="79C4E9F3" w:rsidRDefault="79C4E9F3" w:rsidP="3CFC275C">
      <w:pPr>
        <w:rPr>
          <w:rFonts w:ascii="Arial" w:eastAsia="Arial" w:hAnsi="Arial" w:cs="Arial"/>
          <w:color w:val="000000" w:themeColor="text1"/>
        </w:rPr>
      </w:pPr>
      <w:r w:rsidRPr="3CFC275C">
        <w:rPr>
          <w:rFonts w:ascii="Arial" w:eastAsia="Arial" w:hAnsi="Arial" w:cs="Arial"/>
          <w:b/>
          <w:bCs/>
          <w:color w:val="000000" w:themeColor="text1"/>
        </w:rPr>
        <w:t>Oliver Emanuel</w:t>
      </w:r>
      <w:r w:rsidRPr="3CFC275C">
        <w:rPr>
          <w:rFonts w:ascii="Arial" w:eastAsia="Arial" w:hAnsi="Arial" w:cs="Arial"/>
          <w:color w:val="000000" w:themeColor="text1"/>
        </w:rPr>
        <w:t xml:space="preserve"> is an internationally award-winning playwright based on the west coast of Scotland. He has written over 30 plays for both stage and radio. For the National Theatre of Scotland: </w:t>
      </w:r>
      <w:r w:rsidRPr="3CFC275C">
        <w:rPr>
          <w:rFonts w:ascii="Arial" w:eastAsia="Arial" w:hAnsi="Arial" w:cs="Arial"/>
          <w:i/>
          <w:iCs/>
          <w:color w:val="000000" w:themeColor="text1"/>
        </w:rPr>
        <w:t>The 306: Trilogy – Dawn, Day &amp; Dusk; Dragon</w:t>
      </w:r>
      <w:r w:rsidRPr="3CFC275C">
        <w:rPr>
          <w:rFonts w:ascii="Arial" w:eastAsia="Arial" w:hAnsi="Arial" w:cs="Arial"/>
          <w:color w:val="000000" w:themeColor="text1"/>
        </w:rPr>
        <w:t xml:space="preserve"> and T</w:t>
      </w:r>
      <w:r w:rsidRPr="3CFC275C">
        <w:rPr>
          <w:rFonts w:ascii="Arial" w:eastAsia="Arial" w:hAnsi="Arial" w:cs="Arial"/>
          <w:i/>
          <w:iCs/>
          <w:color w:val="000000" w:themeColor="text1"/>
        </w:rPr>
        <w:t>he Day I Swapped My Dad for Two Goldfish</w:t>
      </w:r>
      <w:r w:rsidRPr="3CFC275C">
        <w:rPr>
          <w:rFonts w:ascii="Arial" w:eastAsia="Arial" w:hAnsi="Arial" w:cs="Arial"/>
          <w:color w:val="000000" w:themeColor="text1"/>
        </w:rPr>
        <w:t xml:space="preserve">. Other theatre includes: </w:t>
      </w:r>
      <w:r w:rsidRPr="3CFC275C">
        <w:rPr>
          <w:rFonts w:ascii="Arial" w:eastAsia="Arial" w:hAnsi="Arial" w:cs="Arial"/>
          <w:i/>
          <w:iCs/>
          <w:color w:val="000000" w:themeColor="text1"/>
        </w:rPr>
        <w:t>The Monstrous Heart</w:t>
      </w:r>
      <w:r w:rsidRPr="3CFC275C">
        <w:rPr>
          <w:rFonts w:ascii="Arial" w:eastAsia="Arial" w:hAnsi="Arial" w:cs="Arial"/>
          <w:color w:val="000000" w:themeColor="text1"/>
        </w:rPr>
        <w:t xml:space="preserve">, Traverse; </w:t>
      </w:r>
      <w:r w:rsidRPr="3CFC275C">
        <w:rPr>
          <w:rFonts w:ascii="Arial" w:eastAsia="Arial" w:hAnsi="Arial" w:cs="Arial"/>
          <w:i/>
          <w:iCs/>
          <w:color w:val="000000" w:themeColor="text1"/>
        </w:rPr>
        <w:t>Flight,</w:t>
      </w:r>
      <w:r w:rsidRPr="3CFC275C">
        <w:rPr>
          <w:rFonts w:ascii="Arial" w:eastAsia="Arial" w:hAnsi="Arial" w:cs="Arial"/>
          <w:color w:val="000000" w:themeColor="text1"/>
        </w:rPr>
        <w:t xml:space="preserve"> </w:t>
      </w:r>
      <w:proofErr w:type="spellStart"/>
      <w:r w:rsidRPr="3CFC275C">
        <w:rPr>
          <w:rFonts w:ascii="Arial" w:eastAsia="Arial" w:hAnsi="Arial" w:cs="Arial"/>
          <w:color w:val="000000" w:themeColor="text1"/>
        </w:rPr>
        <w:t>Vox</w:t>
      </w:r>
      <w:proofErr w:type="spellEnd"/>
      <w:r w:rsidRPr="3CFC275C">
        <w:rPr>
          <w:rFonts w:ascii="Arial" w:eastAsia="Arial" w:hAnsi="Arial" w:cs="Arial"/>
          <w:color w:val="000000" w:themeColor="text1"/>
        </w:rPr>
        <w:t xml:space="preserve"> </w:t>
      </w:r>
      <w:proofErr w:type="spellStart"/>
      <w:r w:rsidRPr="3CFC275C">
        <w:rPr>
          <w:rFonts w:ascii="Arial" w:eastAsia="Arial" w:hAnsi="Arial" w:cs="Arial"/>
          <w:color w:val="000000" w:themeColor="text1"/>
        </w:rPr>
        <w:t>Motus</w:t>
      </w:r>
      <w:proofErr w:type="spellEnd"/>
      <w:r w:rsidRPr="3CFC275C">
        <w:rPr>
          <w:rFonts w:ascii="Arial" w:eastAsia="Arial" w:hAnsi="Arial" w:cs="Arial"/>
          <w:color w:val="000000" w:themeColor="text1"/>
        </w:rPr>
        <w:t xml:space="preserve">; </w:t>
      </w:r>
      <w:r w:rsidRPr="3CFC275C">
        <w:rPr>
          <w:rFonts w:ascii="Arial" w:eastAsia="Arial" w:hAnsi="Arial" w:cs="Arial"/>
          <w:i/>
          <w:iCs/>
          <w:color w:val="000000" w:themeColor="text1"/>
        </w:rPr>
        <w:t>Titus</w:t>
      </w:r>
      <w:r w:rsidRPr="3CFC275C">
        <w:rPr>
          <w:rFonts w:ascii="Arial" w:eastAsia="Arial" w:hAnsi="Arial" w:cs="Arial"/>
          <w:color w:val="000000" w:themeColor="text1"/>
        </w:rPr>
        <w:t xml:space="preserve">, Red Bridge Arts; </w:t>
      </w:r>
      <w:r w:rsidRPr="3CFC275C">
        <w:rPr>
          <w:rFonts w:ascii="Arial" w:eastAsia="Arial" w:hAnsi="Arial" w:cs="Arial"/>
          <w:i/>
          <w:iCs/>
          <w:color w:val="000000" w:themeColor="text1"/>
        </w:rPr>
        <w:t>Prom</w:t>
      </w:r>
      <w:r w:rsidRPr="3CFC275C">
        <w:rPr>
          <w:rFonts w:ascii="Arial" w:eastAsia="Arial" w:hAnsi="Arial" w:cs="Arial"/>
          <w:color w:val="000000" w:themeColor="text1"/>
        </w:rPr>
        <w:t xml:space="preserve">, Oran </w:t>
      </w:r>
      <w:proofErr w:type="spellStart"/>
      <w:r w:rsidRPr="3CFC275C">
        <w:rPr>
          <w:rFonts w:ascii="Arial" w:eastAsia="Arial" w:hAnsi="Arial" w:cs="Arial"/>
          <w:color w:val="000000" w:themeColor="text1"/>
        </w:rPr>
        <w:t>Mor</w:t>
      </w:r>
      <w:proofErr w:type="spellEnd"/>
      <w:r w:rsidRPr="3CFC275C">
        <w:rPr>
          <w:rFonts w:ascii="Arial" w:eastAsia="Arial" w:hAnsi="Arial" w:cs="Arial"/>
          <w:color w:val="000000" w:themeColor="text1"/>
        </w:rPr>
        <w:t xml:space="preserve">/Traverse/Lemon Tree. Radio includes: </w:t>
      </w:r>
      <w:r w:rsidRPr="3CFC275C">
        <w:rPr>
          <w:rFonts w:ascii="Arial" w:eastAsia="Arial" w:hAnsi="Arial" w:cs="Arial"/>
          <w:i/>
          <w:iCs/>
          <w:color w:val="000000" w:themeColor="text1"/>
        </w:rPr>
        <w:t>When The Pips Stop, The Truth About Hawaii, A History of Paper, Emile Zola: Blood Sex &amp; Money</w:t>
      </w:r>
      <w:r w:rsidRPr="3CFC275C">
        <w:rPr>
          <w:rFonts w:ascii="Arial" w:eastAsia="Arial" w:hAnsi="Arial" w:cs="Arial"/>
          <w:color w:val="000000" w:themeColor="text1"/>
        </w:rPr>
        <w:t xml:space="preserve">, BBC Radio 4. Awards include: </w:t>
      </w:r>
      <w:proofErr w:type="spellStart"/>
      <w:r w:rsidRPr="3CFC275C">
        <w:rPr>
          <w:rFonts w:ascii="Arial" w:eastAsia="Arial" w:hAnsi="Arial" w:cs="Arial"/>
          <w:color w:val="000000" w:themeColor="text1"/>
        </w:rPr>
        <w:t>Tinniswood</w:t>
      </w:r>
      <w:proofErr w:type="spellEnd"/>
      <w:r w:rsidRPr="3CFC275C">
        <w:rPr>
          <w:rFonts w:ascii="Arial" w:eastAsia="Arial" w:hAnsi="Arial" w:cs="Arial"/>
          <w:color w:val="000000" w:themeColor="text1"/>
        </w:rPr>
        <w:t xml:space="preserve"> Award 2019; Best Series at the BBC Audio Drama Awards 2019; Herald Angel 2017; Best Adaptation at the BBC Audio Drama Awards 2016; The People’s Choice Victor Award at IPAY 2015; Best Show for Children at the UK Theatre Awards in 2014. Oliver founded the MLitt in Playwriting &amp; Screenwriting at the University of St Andrews with </w:t>
      </w:r>
      <w:proofErr w:type="spellStart"/>
      <w:r w:rsidRPr="3CFC275C">
        <w:rPr>
          <w:rFonts w:ascii="Arial" w:eastAsia="Arial" w:hAnsi="Arial" w:cs="Arial"/>
          <w:color w:val="000000" w:themeColor="text1"/>
        </w:rPr>
        <w:t>Zinnie</w:t>
      </w:r>
      <w:proofErr w:type="spellEnd"/>
      <w:r w:rsidRPr="3CFC275C">
        <w:rPr>
          <w:rFonts w:ascii="Arial" w:eastAsia="Arial" w:hAnsi="Arial" w:cs="Arial"/>
          <w:color w:val="000000" w:themeColor="text1"/>
        </w:rPr>
        <w:t xml:space="preserve"> Harris. His plays are published by Methuen.</w:t>
      </w:r>
    </w:p>
    <w:p w14:paraId="6BECC13F" w14:textId="75E94834" w:rsidR="79C4E9F3" w:rsidRDefault="79C4E9F3" w:rsidP="3CFC275C">
      <w:pPr>
        <w:rPr>
          <w:rFonts w:ascii="Arial" w:eastAsia="Arial" w:hAnsi="Arial" w:cs="Arial"/>
          <w:color w:val="000000" w:themeColor="text1"/>
        </w:rPr>
      </w:pPr>
      <w:r w:rsidRPr="3CFC275C">
        <w:rPr>
          <w:rFonts w:ascii="Arial" w:eastAsia="Arial" w:hAnsi="Arial" w:cs="Arial"/>
          <w:b/>
          <w:bCs/>
          <w:color w:val="000000" w:themeColor="text1"/>
        </w:rPr>
        <w:t xml:space="preserve">Jonathan Gill – </w:t>
      </w:r>
      <w:r w:rsidRPr="3CFC275C">
        <w:rPr>
          <w:rFonts w:ascii="Arial" w:eastAsia="Arial" w:hAnsi="Arial" w:cs="Arial"/>
          <w:color w:val="000000" w:themeColor="text1"/>
        </w:rPr>
        <w:t xml:space="preserve">Musical Director Jonathan Gill studied composition with William Mathias at the University of Wales followed by two years in the Opera School of the Royal College of Music under James Lockhart. Most recently Jonathan was Associate MD on </w:t>
      </w:r>
      <w:r w:rsidRPr="3CFC275C">
        <w:rPr>
          <w:rFonts w:ascii="Arial" w:eastAsia="Arial" w:hAnsi="Arial" w:cs="Arial"/>
          <w:i/>
          <w:iCs/>
          <w:color w:val="000000" w:themeColor="text1"/>
        </w:rPr>
        <w:t>The Lion King</w:t>
      </w:r>
      <w:r w:rsidRPr="3CFC275C">
        <w:rPr>
          <w:rFonts w:ascii="Arial" w:eastAsia="Arial" w:hAnsi="Arial" w:cs="Arial"/>
          <w:color w:val="000000" w:themeColor="text1"/>
        </w:rPr>
        <w:t xml:space="preserve"> at the Lyceum Theatre, London. Previous work as MD includes </w:t>
      </w:r>
      <w:r w:rsidRPr="3CFC275C">
        <w:rPr>
          <w:rFonts w:ascii="Arial" w:eastAsia="Arial" w:hAnsi="Arial" w:cs="Arial"/>
          <w:i/>
          <w:iCs/>
          <w:color w:val="000000" w:themeColor="text1"/>
        </w:rPr>
        <w:t>Oliver</w:t>
      </w:r>
      <w:r w:rsidRPr="3CFC275C">
        <w:rPr>
          <w:rFonts w:ascii="Arial" w:eastAsia="Arial" w:hAnsi="Arial" w:cs="Arial"/>
          <w:color w:val="000000" w:themeColor="text1"/>
        </w:rPr>
        <w:t> (Sheffield Crucible), </w:t>
      </w:r>
      <w:r w:rsidRPr="3CFC275C">
        <w:rPr>
          <w:rFonts w:ascii="Arial" w:eastAsia="Arial" w:hAnsi="Arial" w:cs="Arial"/>
          <w:i/>
          <w:iCs/>
          <w:color w:val="000000" w:themeColor="text1"/>
        </w:rPr>
        <w:t>Legacy Falls </w:t>
      </w:r>
      <w:r w:rsidRPr="3CFC275C">
        <w:rPr>
          <w:rFonts w:ascii="Arial" w:eastAsia="Arial" w:hAnsi="Arial" w:cs="Arial"/>
          <w:color w:val="000000" w:themeColor="text1"/>
        </w:rPr>
        <w:t xml:space="preserve">(Pearl Theatre, </w:t>
      </w:r>
      <w:proofErr w:type="spellStart"/>
      <w:r w:rsidRPr="3CFC275C">
        <w:rPr>
          <w:rFonts w:ascii="Arial" w:eastAsia="Arial" w:hAnsi="Arial" w:cs="Arial"/>
          <w:color w:val="000000" w:themeColor="text1"/>
        </w:rPr>
        <w:t>NewYork</w:t>
      </w:r>
      <w:proofErr w:type="spellEnd"/>
      <w:r w:rsidRPr="3CFC275C">
        <w:rPr>
          <w:rFonts w:ascii="Arial" w:eastAsia="Arial" w:hAnsi="Arial" w:cs="Arial"/>
          <w:color w:val="000000" w:themeColor="text1"/>
        </w:rPr>
        <w:t>), </w:t>
      </w:r>
      <w:r w:rsidRPr="3CFC275C">
        <w:rPr>
          <w:rFonts w:ascii="Arial" w:eastAsia="Arial" w:hAnsi="Arial" w:cs="Arial"/>
          <w:i/>
          <w:iCs/>
          <w:color w:val="000000" w:themeColor="text1"/>
        </w:rPr>
        <w:t>Gone Fishing </w:t>
      </w:r>
      <w:r w:rsidRPr="3CFC275C">
        <w:rPr>
          <w:rFonts w:ascii="Arial" w:eastAsia="Arial" w:hAnsi="Arial" w:cs="Arial"/>
          <w:color w:val="000000" w:themeColor="text1"/>
        </w:rPr>
        <w:t>(</w:t>
      </w:r>
      <w:proofErr w:type="spellStart"/>
      <w:r w:rsidRPr="3CFC275C">
        <w:rPr>
          <w:rFonts w:ascii="Arial" w:eastAsia="Arial" w:hAnsi="Arial" w:cs="Arial"/>
          <w:color w:val="000000" w:themeColor="text1"/>
        </w:rPr>
        <w:t>Linbury</w:t>
      </w:r>
      <w:proofErr w:type="spellEnd"/>
      <w:r w:rsidRPr="3CFC275C">
        <w:rPr>
          <w:rFonts w:ascii="Arial" w:eastAsia="Arial" w:hAnsi="Arial" w:cs="Arial"/>
          <w:color w:val="000000" w:themeColor="text1"/>
        </w:rPr>
        <w:t xml:space="preserve"> Studio, Royal Opera House), workshops of </w:t>
      </w:r>
      <w:r w:rsidRPr="3CFC275C">
        <w:rPr>
          <w:rFonts w:ascii="Arial" w:eastAsia="Arial" w:hAnsi="Arial" w:cs="Arial"/>
          <w:i/>
          <w:iCs/>
          <w:color w:val="000000" w:themeColor="text1"/>
        </w:rPr>
        <w:t>Pride and Prejudice</w:t>
      </w:r>
      <w:r w:rsidRPr="3CFC275C">
        <w:rPr>
          <w:rFonts w:ascii="Arial" w:eastAsia="Arial" w:hAnsi="Arial" w:cs="Arial"/>
          <w:color w:val="000000" w:themeColor="text1"/>
        </w:rPr>
        <w:t xml:space="preserve"> (Sonia </w:t>
      </w:r>
      <w:proofErr w:type="spellStart"/>
      <w:r w:rsidRPr="3CFC275C">
        <w:rPr>
          <w:rFonts w:ascii="Arial" w:eastAsia="Arial" w:hAnsi="Arial" w:cs="Arial"/>
          <w:color w:val="000000" w:themeColor="text1"/>
        </w:rPr>
        <w:t>Fiedman</w:t>
      </w:r>
      <w:proofErr w:type="spellEnd"/>
      <w:r w:rsidRPr="3CFC275C">
        <w:rPr>
          <w:rFonts w:ascii="Arial" w:eastAsia="Arial" w:hAnsi="Arial" w:cs="Arial"/>
          <w:color w:val="000000" w:themeColor="text1"/>
        </w:rPr>
        <w:t xml:space="preserve"> Productions) and </w:t>
      </w:r>
      <w:r w:rsidRPr="3CFC275C">
        <w:rPr>
          <w:rFonts w:ascii="Arial" w:eastAsia="Arial" w:hAnsi="Arial" w:cs="Arial"/>
          <w:i/>
          <w:iCs/>
          <w:color w:val="000000" w:themeColor="text1"/>
        </w:rPr>
        <w:t>Flowers for Mrs Harris</w:t>
      </w:r>
      <w:r w:rsidRPr="3CFC275C">
        <w:rPr>
          <w:rFonts w:ascii="Arial" w:eastAsia="Arial" w:hAnsi="Arial" w:cs="Arial"/>
          <w:color w:val="000000" w:themeColor="text1"/>
        </w:rPr>
        <w:t> (Vicky Graham Productions). He was Music Director/Arranger for</w:t>
      </w:r>
      <w:r w:rsidRPr="3CFC275C">
        <w:rPr>
          <w:rFonts w:ascii="Arial" w:eastAsia="Arial" w:hAnsi="Arial" w:cs="Arial"/>
          <w:i/>
          <w:iCs/>
          <w:color w:val="000000" w:themeColor="text1"/>
        </w:rPr>
        <w:t> Charlotte's Web</w:t>
      </w:r>
      <w:r w:rsidRPr="3CFC275C">
        <w:rPr>
          <w:rFonts w:ascii="Arial" w:eastAsia="Arial" w:hAnsi="Arial" w:cs="Arial"/>
          <w:color w:val="000000" w:themeColor="text1"/>
        </w:rPr>
        <w:t> at Derby Theatre. </w:t>
      </w:r>
      <w:r w:rsidRPr="3CFC275C">
        <w:rPr>
          <w:rFonts w:ascii="Arial" w:eastAsia="Arial" w:hAnsi="Arial" w:cs="Arial"/>
          <w:i/>
          <w:iCs/>
          <w:color w:val="000000" w:themeColor="text1"/>
        </w:rPr>
        <w:t>The Go-Between</w:t>
      </w:r>
      <w:r w:rsidRPr="3CFC275C">
        <w:rPr>
          <w:rFonts w:ascii="Arial" w:eastAsia="Arial" w:hAnsi="Arial" w:cs="Arial"/>
          <w:color w:val="000000" w:themeColor="text1"/>
        </w:rPr>
        <w:t> (West Yorkshire Playhouse, Derby and Northampton) for which he was also MD, won the UK theatre award for best musical production 2012. Jonathan conducted 600 performances of </w:t>
      </w:r>
      <w:r w:rsidRPr="3CFC275C">
        <w:rPr>
          <w:rFonts w:ascii="Arial" w:eastAsia="Arial" w:hAnsi="Arial" w:cs="Arial"/>
          <w:i/>
          <w:iCs/>
          <w:color w:val="000000" w:themeColor="text1"/>
        </w:rPr>
        <w:t>The Sound of Music</w:t>
      </w:r>
      <w:r w:rsidRPr="3CFC275C">
        <w:rPr>
          <w:rFonts w:ascii="Arial" w:eastAsia="Arial" w:hAnsi="Arial" w:cs="Arial"/>
          <w:color w:val="000000" w:themeColor="text1"/>
        </w:rPr>
        <w:t> on its UK and Irish tour, starring Connie Fisher. Other credits include </w:t>
      </w:r>
      <w:r w:rsidRPr="3CFC275C">
        <w:rPr>
          <w:rFonts w:ascii="Arial" w:eastAsia="Arial" w:hAnsi="Arial" w:cs="Arial"/>
          <w:i/>
          <w:iCs/>
          <w:color w:val="000000" w:themeColor="text1"/>
        </w:rPr>
        <w:t>Carousel, Of Thee I Sing </w:t>
      </w:r>
      <w:r w:rsidRPr="3CFC275C">
        <w:rPr>
          <w:rFonts w:ascii="Arial" w:eastAsia="Arial" w:hAnsi="Arial" w:cs="Arial"/>
          <w:color w:val="000000" w:themeColor="text1"/>
        </w:rPr>
        <w:t>and </w:t>
      </w:r>
      <w:r w:rsidRPr="3CFC275C">
        <w:rPr>
          <w:rFonts w:ascii="Arial" w:eastAsia="Arial" w:hAnsi="Arial" w:cs="Arial"/>
          <w:i/>
          <w:iCs/>
          <w:color w:val="000000" w:themeColor="text1"/>
        </w:rPr>
        <w:t>Let ‘</w:t>
      </w:r>
      <w:proofErr w:type="spellStart"/>
      <w:r w:rsidRPr="3CFC275C">
        <w:rPr>
          <w:rFonts w:ascii="Arial" w:eastAsia="Arial" w:hAnsi="Arial" w:cs="Arial"/>
          <w:i/>
          <w:iCs/>
          <w:color w:val="000000" w:themeColor="text1"/>
        </w:rPr>
        <w:t>Em</w:t>
      </w:r>
      <w:proofErr w:type="spellEnd"/>
      <w:r w:rsidRPr="3CFC275C">
        <w:rPr>
          <w:rFonts w:ascii="Arial" w:eastAsia="Arial" w:hAnsi="Arial" w:cs="Arial"/>
          <w:i/>
          <w:iCs/>
          <w:color w:val="000000" w:themeColor="text1"/>
        </w:rPr>
        <w:t xml:space="preserve"> Eat Cake </w:t>
      </w:r>
      <w:r w:rsidRPr="3CFC275C">
        <w:rPr>
          <w:rFonts w:ascii="Arial" w:eastAsia="Arial" w:hAnsi="Arial" w:cs="Arial"/>
          <w:color w:val="000000" w:themeColor="text1"/>
        </w:rPr>
        <w:t>(Opera North); </w:t>
      </w:r>
      <w:r w:rsidRPr="3CFC275C">
        <w:rPr>
          <w:rFonts w:ascii="Arial" w:eastAsia="Arial" w:hAnsi="Arial" w:cs="Arial"/>
          <w:i/>
          <w:iCs/>
          <w:color w:val="000000" w:themeColor="text1"/>
        </w:rPr>
        <w:t>The Wizard of Oz</w:t>
      </w:r>
      <w:r w:rsidRPr="3CFC275C">
        <w:rPr>
          <w:rFonts w:ascii="Arial" w:eastAsia="Arial" w:hAnsi="Arial" w:cs="Arial"/>
          <w:color w:val="000000" w:themeColor="text1"/>
        </w:rPr>
        <w:t> (Royal Festival Hall); Richard Taylor’s new opera, </w:t>
      </w:r>
      <w:r w:rsidRPr="3CFC275C">
        <w:rPr>
          <w:rFonts w:ascii="Arial" w:eastAsia="Arial" w:hAnsi="Arial" w:cs="Arial"/>
          <w:i/>
          <w:iCs/>
          <w:color w:val="000000" w:themeColor="text1"/>
        </w:rPr>
        <w:t>Confucius Says</w:t>
      </w:r>
      <w:r w:rsidRPr="3CFC275C">
        <w:rPr>
          <w:rFonts w:ascii="Arial" w:eastAsia="Arial" w:hAnsi="Arial" w:cs="Arial"/>
          <w:color w:val="000000" w:themeColor="text1"/>
        </w:rPr>
        <w:t> (Hackney Empire, RPS Award 2009); </w:t>
      </w:r>
      <w:r w:rsidRPr="3CFC275C">
        <w:rPr>
          <w:rFonts w:ascii="Arial" w:eastAsia="Arial" w:hAnsi="Arial" w:cs="Arial"/>
          <w:i/>
          <w:iCs/>
          <w:color w:val="000000" w:themeColor="text1"/>
        </w:rPr>
        <w:t>The Lion, the Witch and the Wardrobe</w:t>
      </w:r>
      <w:r w:rsidRPr="3CFC275C">
        <w:rPr>
          <w:rFonts w:ascii="Arial" w:eastAsia="Arial" w:hAnsi="Arial" w:cs="Arial"/>
          <w:color w:val="000000" w:themeColor="text1"/>
        </w:rPr>
        <w:t> (West Yorkshire Playhouse and Birmingham Rep); </w:t>
      </w:r>
      <w:r w:rsidRPr="3CFC275C">
        <w:rPr>
          <w:rFonts w:ascii="Arial" w:eastAsia="Arial" w:hAnsi="Arial" w:cs="Arial"/>
          <w:i/>
          <w:iCs/>
          <w:color w:val="000000" w:themeColor="text1"/>
        </w:rPr>
        <w:t>Follies </w:t>
      </w:r>
      <w:r w:rsidRPr="3CFC275C">
        <w:rPr>
          <w:rFonts w:ascii="Arial" w:eastAsia="Arial" w:hAnsi="Arial" w:cs="Arial"/>
          <w:color w:val="000000" w:themeColor="text1"/>
        </w:rPr>
        <w:t xml:space="preserve">(Royal and </w:t>
      </w:r>
      <w:proofErr w:type="spellStart"/>
      <w:r w:rsidRPr="3CFC275C">
        <w:rPr>
          <w:rFonts w:ascii="Arial" w:eastAsia="Arial" w:hAnsi="Arial" w:cs="Arial"/>
          <w:color w:val="000000" w:themeColor="text1"/>
        </w:rPr>
        <w:t>Derngate</w:t>
      </w:r>
      <w:proofErr w:type="spellEnd"/>
      <w:r w:rsidRPr="3CFC275C">
        <w:rPr>
          <w:rFonts w:ascii="Arial" w:eastAsia="Arial" w:hAnsi="Arial" w:cs="Arial"/>
          <w:color w:val="000000" w:themeColor="text1"/>
        </w:rPr>
        <w:t>, Northampton); Carl Davis’s </w:t>
      </w:r>
      <w:r w:rsidRPr="3CFC275C">
        <w:rPr>
          <w:rFonts w:ascii="Arial" w:eastAsia="Arial" w:hAnsi="Arial" w:cs="Arial"/>
          <w:i/>
          <w:iCs/>
          <w:color w:val="000000" w:themeColor="text1"/>
        </w:rPr>
        <w:t>Alice in Wonderland </w:t>
      </w:r>
      <w:r w:rsidRPr="3CFC275C">
        <w:rPr>
          <w:rFonts w:ascii="Arial" w:eastAsia="Arial" w:hAnsi="Arial" w:cs="Arial"/>
          <w:color w:val="000000" w:themeColor="text1"/>
        </w:rPr>
        <w:t>(WYP/Birmingham Rep);</w:t>
      </w:r>
      <w:r w:rsidRPr="3CFC275C">
        <w:rPr>
          <w:rFonts w:ascii="Arial" w:eastAsia="Arial" w:hAnsi="Arial" w:cs="Arial"/>
          <w:i/>
          <w:iCs/>
          <w:color w:val="000000" w:themeColor="text1"/>
        </w:rPr>
        <w:t> Falstaff</w:t>
      </w:r>
      <w:r w:rsidRPr="3CFC275C">
        <w:rPr>
          <w:rFonts w:ascii="Arial" w:eastAsia="Arial" w:hAnsi="Arial" w:cs="Arial"/>
          <w:color w:val="000000" w:themeColor="text1"/>
        </w:rPr>
        <w:t> (MTL at the Drill Hall); </w:t>
      </w:r>
      <w:r w:rsidRPr="3CFC275C">
        <w:rPr>
          <w:rFonts w:ascii="Arial" w:eastAsia="Arial" w:hAnsi="Arial" w:cs="Arial"/>
          <w:i/>
          <w:iCs/>
          <w:color w:val="000000" w:themeColor="text1"/>
        </w:rPr>
        <w:t>The Jonah Boy</w:t>
      </w:r>
      <w:r w:rsidRPr="3CFC275C">
        <w:rPr>
          <w:rFonts w:ascii="Arial" w:eastAsia="Arial" w:hAnsi="Arial" w:cs="Arial"/>
          <w:color w:val="000000" w:themeColor="text1"/>
        </w:rPr>
        <w:t xml:space="preserve"> (Stephen Joseph, Scarborough); </w:t>
      </w:r>
      <w:proofErr w:type="spellStart"/>
      <w:r w:rsidRPr="3CFC275C">
        <w:rPr>
          <w:rFonts w:ascii="Arial" w:eastAsia="Arial" w:hAnsi="Arial" w:cs="Arial"/>
          <w:i/>
          <w:iCs/>
          <w:color w:val="000000" w:themeColor="text1"/>
        </w:rPr>
        <w:t>Peribanez</w:t>
      </w:r>
      <w:proofErr w:type="spellEnd"/>
      <w:r w:rsidRPr="3CFC275C">
        <w:rPr>
          <w:rFonts w:ascii="Arial" w:eastAsia="Arial" w:hAnsi="Arial" w:cs="Arial"/>
          <w:color w:val="000000" w:themeColor="text1"/>
        </w:rPr>
        <w:t> and </w:t>
      </w:r>
      <w:r w:rsidRPr="3CFC275C">
        <w:rPr>
          <w:rFonts w:ascii="Arial" w:eastAsia="Arial" w:hAnsi="Arial" w:cs="Arial"/>
          <w:i/>
          <w:iCs/>
          <w:color w:val="000000" w:themeColor="text1"/>
        </w:rPr>
        <w:t xml:space="preserve">Sleeping Beauty </w:t>
      </w:r>
      <w:r w:rsidRPr="3CFC275C">
        <w:rPr>
          <w:rFonts w:ascii="Arial" w:eastAsia="Arial" w:hAnsi="Arial" w:cs="Arial"/>
          <w:color w:val="000000" w:themeColor="text1"/>
        </w:rPr>
        <w:t>(Young Vic); and </w:t>
      </w:r>
      <w:r w:rsidRPr="3CFC275C">
        <w:rPr>
          <w:rFonts w:ascii="Arial" w:eastAsia="Arial" w:hAnsi="Arial" w:cs="Arial"/>
          <w:i/>
          <w:iCs/>
          <w:color w:val="000000" w:themeColor="text1"/>
        </w:rPr>
        <w:t>Putting It Together</w:t>
      </w:r>
      <w:r w:rsidRPr="3CFC275C">
        <w:rPr>
          <w:rFonts w:ascii="Arial" w:eastAsia="Arial" w:hAnsi="Arial" w:cs="Arial"/>
          <w:color w:val="000000" w:themeColor="text1"/>
        </w:rPr>
        <w:t> and </w:t>
      </w:r>
      <w:r w:rsidRPr="3CFC275C">
        <w:rPr>
          <w:rFonts w:ascii="Arial" w:eastAsia="Arial" w:hAnsi="Arial" w:cs="Arial"/>
          <w:i/>
          <w:iCs/>
          <w:color w:val="000000" w:themeColor="text1"/>
        </w:rPr>
        <w:t>Company</w:t>
      </w:r>
      <w:r w:rsidRPr="3CFC275C">
        <w:rPr>
          <w:rFonts w:ascii="Arial" w:eastAsia="Arial" w:hAnsi="Arial" w:cs="Arial"/>
          <w:color w:val="000000" w:themeColor="text1"/>
        </w:rPr>
        <w:t> (Library Theatre, Manchester). Jonathan arranged and conducted</w:t>
      </w:r>
      <w:r w:rsidR="2B093A44" w:rsidRPr="3CFC275C">
        <w:rPr>
          <w:rFonts w:ascii="Arial" w:eastAsia="Arial" w:hAnsi="Arial" w:cs="Arial"/>
          <w:color w:val="000000" w:themeColor="text1"/>
        </w:rPr>
        <w:t xml:space="preserve"> </w:t>
      </w:r>
      <w:r w:rsidRPr="3CFC275C">
        <w:rPr>
          <w:rFonts w:ascii="Arial" w:eastAsia="Arial" w:hAnsi="Arial" w:cs="Arial"/>
          <w:i/>
          <w:iCs/>
          <w:color w:val="000000" w:themeColor="text1"/>
        </w:rPr>
        <w:t>School4Lovers</w:t>
      </w:r>
      <w:r w:rsidRPr="3CFC275C">
        <w:rPr>
          <w:rFonts w:ascii="Arial" w:eastAsia="Arial" w:hAnsi="Arial" w:cs="Arial"/>
          <w:color w:val="000000" w:themeColor="text1"/>
        </w:rPr>
        <w:t>, a hip-hop version of </w:t>
      </w:r>
      <w:proofErr w:type="spellStart"/>
      <w:r w:rsidRPr="3CFC275C">
        <w:rPr>
          <w:rFonts w:ascii="Arial" w:eastAsia="Arial" w:hAnsi="Arial" w:cs="Arial"/>
          <w:i/>
          <w:iCs/>
          <w:color w:val="000000" w:themeColor="text1"/>
        </w:rPr>
        <w:t>Così</w:t>
      </w:r>
      <w:proofErr w:type="spellEnd"/>
      <w:r w:rsidRPr="3CFC275C">
        <w:rPr>
          <w:rFonts w:ascii="Arial" w:eastAsia="Arial" w:hAnsi="Arial" w:cs="Arial"/>
          <w:i/>
          <w:iCs/>
          <w:color w:val="000000" w:themeColor="text1"/>
        </w:rPr>
        <w:t xml:space="preserve"> fan </w:t>
      </w:r>
      <w:proofErr w:type="spellStart"/>
      <w:r w:rsidRPr="3CFC275C">
        <w:rPr>
          <w:rFonts w:ascii="Arial" w:eastAsia="Arial" w:hAnsi="Arial" w:cs="Arial"/>
          <w:i/>
          <w:iCs/>
          <w:color w:val="000000" w:themeColor="text1"/>
        </w:rPr>
        <w:t>tutte</w:t>
      </w:r>
      <w:proofErr w:type="spellEnd"/>
      <w:r w:rsidRPr="3CFC275C">
        <w:rPr>
          <w:rFonts w:ascii="Arial" w:eastAsia="Arial" w:hAnsi="Arial" w:cs="Arial"/>
          <w:color w:val="000000" w:themeColor="text1"/>
        </w:rPr>
        <w:t> (Glyndebourne, Finnish National Opera and Estonian National Opera); and was Musical Arranger for adaptations of </w:t>
      </w:r>
      <w:r w:rsidRPr="3CFC275C">
        <w:rPr>
          <w:rFonts w:ascii="Arial" w:eastAsia="Arial" w:hAnsi="Arial" w:cs="Arial"/>
          <w:i/>
          <w:iCs/>
          <w:color w:val="000000" w:themeColor="text1"/>
        </w:rPr>
        <w:t xml:space="preserve">Le </w:t>
      </w:r>
      <w:proofErr w:type="spellStart"/>
      <w:r w:rsidRPr="3CFC275C">
        <w:rPr>
          <w:rFonts w:ascii="Arial" w:eastAsia="Arial" w:hAnsi="Arial" w:cs="Arial"/>
          <w:i/>
          <w:iCs/>
          <w:color w:val="000000" w:themeColor="text1"/>
        </w:rPr>
        <w:t>nozze</w:t>
      </w:r>
      <w:proofErr w:type="spellEnd"/>
      <w:r w:rsidRPr="3CFC275C">
        <w:rPr>
          <w:rFonts w:ascii="Arial" w:eastAsia="Arial" w:hAnsi="Arial" w:cs="Arial"/>
          <w:i/>
          <w:iCs/>
          <w:color w:val="000000" w:themeColor="text1"/>
        </w:rPr>
        <w:t xml:space="preserve"> di Figaro, Carmen</w:t>
      </w:r>
      <w:r w:rsidR="0E7C30E6" w:rsidRPr="3CFC275C">
        <w:rPr>
          <w:rFonts w:ascii="Arial" w:eastAsia="Arial" w:hAnsi="Arial" w:cs="Arial"/>
          <w:color w:val="000000" w:themeColor="text1"/>
        </w:rPr>
        <w:t xml:space="preserve"> </w:t>
      </w:r>
      <w:r w:rsidRPr="3CFC275C">
        <w:rPr>
          <w:rFonts w:ascii="Arial" w:eastAsia="Arial" w:hAnsi="Arial" w:cs="Arial"/>
          <w:color w:val="000000" w:themeColor="text1"/>
        </w:rPr>
        <w:t>and </w:t>
      </w:r>
      <w:r w:rsidRPr="3CFC275C">
        <w:rPr>
          <w:rFonts w:ascii="Arial" w:eastAsia="Arial" w:hAnsi="Arial" w:cs="Arial"/>
          <w:i/>
          <w:iCs/>
          <w:color w:val="000000" w:themeColor="text1"/>
        </w:rPr>
        <w:t xml:space="preserve">Die </w:t>
      </w:r>
      <w:proofErr w:type="spellStart"/>
      <w:r w:rsidRPr="3CFC275C">
        <w:rPr>
          <w:rFonts w:ascii="Arial" w:eastAsia="Arial" w:hAnsi="Arial" w:cs="Arial"/>
          <w:i/>
          <w:iCs/>
          <w:color w:val="000000" w:themeColor="text1"/>
        </w:rPr>
        <w:t>Fledermaus</w:t>
      </w:r>
      <w:proofErr w:type="spellEnd"/>
      <w:r w:rsidRPr="3CFC275C">
        <w:rPr>
          <w:rFonts w:ascii="Arial" w:eastAsia="Arial" w:hAnsi="Arial" w:cs="Arial"/>
          <w:i/>
          <w:iCs/>
          <w:color w:val="000000" w:themeColor="text1"/>
        </w:rPr>
        <w:t> </w:t>
      </w:r>
      <w:r w:rsidRPr="3CFC275C">
        <w:rPr>
          <w:rFonts w:ascii="Arial" w:eastAsia="Arial" w:hAnsi="Arial" w:cs="Arial"/>
          <w:color w:val="000000" w:themeColor="text1"/>
        </w:rPr>
        <w:t>(New Vic, Stoke). Jonathan was assistant MD for </w:t>
      </w:r>
      <w:r w:rsidRPr="3CFC275C">
        <w:rPr>
          <w:rFonts w:ascii="Arial" w:eastAsia="Arial" w:hAnsi="Arial" w:cs="Arial"/>
          <w:i/>
          <w:iCs/>
          <w:color w:val="000000" w:themeColor="text1"/>
        </w:rPr>
        <w:t>Oklahoma!</w:t>
      </w:r>
      <w:r w:rsidRPr="3CFC275C">
        <w:rPr>
          <w:rFonts w:ascii="Arial" w:eastAsia="Arial" w:hAnsi="Arial" w:cs="Arial"/>
          <w:color w:val="000000" w:themeColor="text1"/>
        </w:rPr>
        <w:t> (National Theatre at the Lyceum); Guest Conductor for Matthew Bourne’s </w:t>
      </w:r>
      <w:r w:rsidRPr="3CFC275C">
        <w:rPr>
          <w:rFonts w:ascii="Arial" w:eastAsia="Arial" w:hAnsi="Arial" w:cs="Arial"/>
          <w:i/>
          <w:iCs/>
          <w:color w:val="000000" w:themeColor="text1"/>
        </w:rPr>
        <w:t>The Carman</w:t>
      </w:r>
      <w:r w:rsidRPr="3CFC275C">
        <w:rPr>
          <w:rFonts w:ascii="Arial" w:eastAsia="Arial" w:hAnsi="Arial" w:cs="Arial"/>
          <w:color w:val="000000" w:themeColor="text1"/>
        </w:rPr>
        <w:t xml:space="preserve"> (Old Vic); and was MD for </w:t>
      </w:r>
      <w:r w:rsidRPr="3CFC275C">
        <w:rPr>
          <w:rFonts w:ascii="Arial" w:eastAsia="Arial" w:hAnsi="Arial" w:cs="Arial"/>
          <w:i/>
          <w:iCs/>
          <w:color w:val="000000" w:themeColor="text1"/>
        </w:rPr>
        <w:t>The Dreaming</w:t>
      </w:r>
      <w:r w:rsidRPr="3CFC275C">
        <w:rPr>
          <w:rFonts w:ascii="Arial" w:eastAsia="Arial" w:hAnsi="Arial" w:cs="Arial"/>
          <w:color w:val="000000" w:themeColor="text1"/>
        </w:rPr>
        <w:t> by Howard Goodall and Charles Hart (</w:t>
      </w:r>
      <w:proofErr w:type="spellStart"/>
      <w:r w:rsidRPr="3CFC275C">
        <w:rPr>
          <w:rFonts w:ascii="Arial" w:eastAsia="Arial" w:hAnsi="Arial" w:cs="Arial"/>
          <w:color w:val="000000" w:themeColor="text1"/>
        </w:rPr>
        <w:t>Linbury</w:t>
      </w:r>
      <w:proofErr w:type="spellEnd"/>
      <w:r w:rsidRPr="3CFC275C">
        <w:rPr>
          <w:rFonts w:ascii="Arial" w:eastAsia="Arial" w:hAnsi="Arial" w:cs="Arial"/>
          <w:color w:val="000000" w:themeColor="text1"/>
        </w:rPr>
        <w:t>, ROH) and </w:t>
      </w:r>
      <w:r w:rsidRPr="3CFC275C">
        <w:rPr>
          <w:rFonts w:ascii="Arial" w:eastAsia="Arial" w:hAnsi="Arial" w:cs="Arial"/>
          <w:i/>
          <w:iCs/>
          <w:color w:val="000000" w:themeColor="text1"/>
        </w:rPr>
        <w:t>Crazy for You</w:t>
      </w:r>
      <w:r w:rsidRPr="3CFC275C">
        <w:rPr>
          <w:rFonts w:ascii="Arial" w:eastAsia="Arial" w:hAnsi="Arial" w:cs="Arial"/>
          <w:color w:val="000000" w:themeColor="text1"/>
        </w:rPr>
        <w:t> (UK National tour). Jonathan has also given premieres of pieces by Jonathan Dove, Richard Taylor, Phillip Cassian, Ian McQueen and Matthew King’s </w:t>
      </w:r>
      <w:r w:rsidRPr="3CFC275C">
        <w:rPr>
          <w:rFonts w:ascii="Arial" w:eastAsia="Arial" w:hAnsi="Arial" w:cs="Arial"/>
          <w:i/>
          <w:iCs/>
          <w:color w:val="000000" w:themeColor="text1"/>
        </w:rPr>
        <w:t>On London Fields </w:t>
      </w:r>
      <w:r w:rsidRPr="3CFC275C">
        <w:rPr>
          <w:rFonts w:ascii="Arial" w:eastAsia="Arial" w:hAnsi="Arial" w:cs="Arial"/>
          <w:color w:val="000000" w:themeColor="text1"/>
        </w:rPr>
        <w:t>(RPS Award 2005), and </w:t>
      </w:r>
      <w:proofErr w:type="spellStart"/>
      <w:r w:rsidRPr="3CFC275C">
        <w:rPr>
          <w:rFonts w:ascii="Arial" w:eastAsia="Arial" w:hAnsi="Arial" w:cs="Arial"/>
          <w:i/>
          <w:iCs/>
          <w:color w:val="000000" w:themeColor="text1"/>
        </w:rPr>
        <w:t>Odyssean</w:t>
      </w:r>
      <w:proofErr w:type="spellEnd"/>
      <w:r w:rsidRPr="3CFC275C">
        <w:rPr>
          <w:rFonts w:ascii="Arial" w:eastAsia="Arial" w:hAnsi="Arial" w:cs="Arial"/>
          <w:i/>
          <w:iCs/>
          <w:color w:val="000000" w:themeColor="text1"/>
        </w:rPr>
        <w:t xml:space="preserve"> Variations</w:t>
      </w:r>
      <w:r w:rsidR="0E1A0446" w:rsidRPr="3CFC275C">
        <w:rPr>
          <w:rFonts w:ascii="Arial" w:eastAsia="Arial" w:hAnsi="Arial" w:cs="Arial"/>
          <w:color w:val="000000" w:themeColor="text1"/>
        </w:rPr>
        <w:t xml:space="preserve"> </w:t>
      </w:r>
      <w:r w:rsidRPr="3CFC275C">
        <w:rPr>
          <w:rFonts w:ascii="Arial" w:eastAsia="Arial" w:hAnsi="Arial" w:cs="Arial"/>
          <w:color w:val="000000" w:themeColor="text1"/>
        </w:rPr>
        <w:t xml:space="preserve">with cellist Natalie </w:t>
      </w:r>
      <w:proofErr w:type="spellStart"/>
      <w:r w:rsidRPr="3CFC275C">
        <w:rPr>
          <w:rFonts w:ascii="Arial" w:eastAsia="Arial" w:hAnsi="Arial" w:cs="Arial"/>
          <w:color w:val="000000" w:themeColor="text1"/>
        </w:rPr>
        <w:t>Clein</w:t>
      </w:r>
      <w:proofErr w:type="spellEnd"/>
      <w:r w:rsidRPr="3CFC275C">
        <w:rPr>
          <w:rFonts w:ascii="Arial" w:eastAsia="Arial" w:hAnsi="Arial" w:cs="Arial"/>
          <w:color w:val="000000" w:themeColor="text1"/>
        </w:rPr>
        <w:t xml:space="preserve"> (LSO St Luke’s). </w:t>
      </w:r>
    </w:p>
    <w:p w14:paraId="35D94EF9" w14:textId="7E8FBA92" w:rsidR="79C4E9F3" w:rsidRDefault="79C4E9F3" w:rsidP="3CFC275C">
      <w:pPr>
        <w:rPr>
          <w:rFonts w:ascii="Arial" w:eastAsia="Arial" w:hAnsi="Arial" w:cs="Arial"/>
          <w:color w:val="000000" w:themeColor="text1"/>
        </w:rPr>
      </w:pPr>
      <w:r w:rsidRPr="3CFC275C">
        <w:rPr>
          <w:rFonts w:ascii="Arial" w:eastAsia="Arial" w:hAnsi="Arial" w:cs="Arial"/>
          <w:b/>
          <w:bCs/>
          <w:color w:val="000000" w:themeColor="text1"/>
        </w:rPr>
        <w:t>Lewis Hetherington</w:t>
      </w:r>
      <w:r w:rsidRPr="3CFC275C">
        <w:rPr>
          <w:rFonts w:ascii="Arial" w:eastAsia="Arial" w:hAnsi="Arial" w:cs="Arial"/>
          <w:color w:val="000000" w:themeColor="text1"/>
        </w:rPr>
        <w:t xml:space="preserve"> is an award-winning playwright and performance maker. His work is rooted in collaboration and storytelling. He is the 2019 IASH Creative Fellow for the University of Edinburgh and the Traverse Theatre. He is Creative Lead on </w:t>
      </w:r>
      <w:r w:rsidRPr="3CFC275C">
        <w:rPr>
          <w:rFonts w:ascii="Arial" w:eastAsia="Arial" w:hAnsi="Arial" w:cs="Arial"/>
          <w:i/>
          <w:iCs/>
          <w:color w:val="000000" w:themeColor="text1"/>
        </w:rPr>
        <w:t>The Coming Back Out Ball</w:t>
      </w:r>
      <w:r w:rsidRPr="3CFC275C">
        <w:rPr>
          <w:rFonts w:ascii="Arial" w:eastAsia="Arial" w:hAnsi="Arial" w:cs="Arial"/>
          <w:color w:val="000000" w:themeColor="text1"/>
        </w:rPr>
        <w:t xml:space="preserve"> for the National Theatre of Scotland, Embedded Artist for Creative Carbon Scotland, and an Associate of Playwrights’ Studio Scotland. Recent credits include </w:t>
      </w:r>
      <w:r w:rsidRPr="3CFC275C">
        <w:rPr>
          <w:rFonts w:ascii="Arial" w:eastAsia="Arial" w:hAnsi="Arial" w:cs="Arial"/>
          <w:i/>
          <w:iCs/>
          <w:color w:val="000000" w:themeColor="text1"/>
        </w:rPr>
        <w:t>Rocket Post!</w:t>
      </w:r>
      <w:r w:rsidRPr="3CFC275C">
        <w:rPr>
          <w:rFonts w:ascii="Arial" w:eastAsia="Arial" w:hAnsi="Arial" w:cs="Arial"/>
          <w:color w:val="000000" w:themeColor="text1"/>
        </w:rPr>
        <w:t xml:space="preserve"> (National Theatre of Scotland), </w:t>
      </w:r>
      <w:r w:rsidRPr="3CFC275C">
        <w:rPr>
          <w:rFonts w:ascii="Arial" w:eastAsia="Arial" w:hAnsi="Arial" w:cs="Arial"/>
          <w:i/>
          <w:iCs/>
          <w:color w:val="000000" w:themeColor="text1"/>
        </w:rPr>
        <w:t xml:space="preserve">BOYS </w:t>
      </w:r>
      <w:r w:rsidRPr="3CFC275C">
        <w:rPr>
          <w:rFonts w:ascii="Arial" w:eastAsia="Arial" w:hAnsi="Arial" w:cs="Arial"/>
          <w:color w:val="000000" w:themeColor="text1"/>
        </w:rPr>
        <w:t xml:space="preserve">(The Pappy Show), </w:t>
      </w:r>
      <w:r w:rsidRPr="3CFC275C">
        <w:rPr>
          <w:rFonts w:ascii="Arial" w:eastAsia="Arial" w:hAnsi="Arial" w:cs="Arial"/>
          <w:i/>
          <w:iCs/>
          <w:color w:val="000000" w:themeColor="text1"/>
        </w:rPr>
        <w:t xml:space="preserve">How </w:t>
      </w:r>
      <w:proofErr w:type="gramStart"/>
      <w:r w:rsidRPr="3CFC275C">
        <w:rPr>
          <w:rFonts w:ascii="Arial" w:eastAsia="Arial" w:hAnsi="Arial" w:cs="Arial"/>
          <w:i/>
          <w:iCs/>
          <w:color w:val="000000" w:themeColor="text1"/>
        </w:rPr>
        <w:t>To</w:t>
      </w:r>
      <w:proofErr w:type="gramEnd"/>
      <w:r w:rsidRPr="3CFC275C">
        <w:rPr>
          <w:rFonts w:ascii="Arial" w:eastAsia="Arial" w:hAnsi="Arial" w:cs="Arial"/>
          <w:i/>
          <w:iCs/>
          <w:color w:val="000000" w:themeColor="text1"/>
        </w:rPr>
        <w:t xml:space="preserve"> Fix a Broken Wing</w:t>
      </w:r>
      <w:r w:rsidRPr="3CFC275C">
        <w:rPr>
          <w:rFonts w:ascii="Arial" w:eastAsia="Arial" w:hAnsi="Arial" w:cs="Arial"/>
          <w:color w:val="000000" w:themeColor="text1"/>
        </w:rPr>
        <w:t xml:space="preserve"> (Catherine Wheels), and </w:t>
      </w:r>
      <w:proofErr w:type="spellStart"/>
      <w:r w:rsidRPr="3CFC275C">
        <w:rPr>
          <w:rFonts w:ascii="Arial" w:eastAsia="Arial" w:hAnsi="Arial" w:cs="Arial"/>
          <w:color w:val="000000" w:themeColor="text1"/>
        </w:rPr>
        <w:t>Cèilidh</w:t>
      </w:r>
      <w:proofErr w:type="spellEnd"/>
      <w:r w:rsidRPr="3CFC275C">
        <w:rPr>
          <w:rFonts w:ascii="Arial" w:eastAsia="Arial" w:hAnsi="Arial" w:cs="Arial"/>
          <w:color w:val="000000" w:themeColor="text1"/>
        </w:rPr>
        <w:t xml:space="preserve"> (Theatre </w:t>
      </w:r>
      <w:proofErr w:type="spellStart"/>
      <w:r w:rsidRPr="3CFC275C">
        <w:rPr>
          <w:rFonts w:ascii="Arial" w:eastAsia="Arial" w:hAnsi="Arial" w:cs="Arial"/>
          <w:color w:val="000000" w:themeColor="text1"/>
        </w:rPr>
        <w:t>Gu</w:t>
      </w:r>
      <w:proofErr w:type="spellEnd"/>
      <w:r w:rsidRPr="3CFC275C">
        <w:rPr>
          <w:rFonts w:ascii="Arial" w:eastAsia="Arial" w:hAnsi="Arial" w:cs="Arial"/>
          <w:color w:val="000000" w:themeColor="text1"/>
        </w:rPr>
        <w:t xml:space="preserve"> </w:t>
      </w:r>
      <w:proofErr w:type="spellStart"/>
      <w:r w:rsidRPr="3CFC275C">
        <w:rPr>
          <w:rFonts w:ascii="Arial" w:eastAsia="Arial" w:hAnsi="Arial" w:cs="Arial"/>
          <w:color w:val="000000" w:themeColor="text1"/>
        </w:rPr>
        <w:t>Leòr</w:t>
      </w:r>
      <w:proofErr w:type="spellEnd"/>
      <w:r w:rsidRPr="3CFC275C">
        <w:rPr>
          <w:rFonts w:ascii="Arial" w:eastAsia="Arial" w:hAnsi="Arial" w:cs="Arial"/>
          <w:color w:val="000000" w:themeColor="text1"/>
        </w:rPr>
        <w:t xml:space="preserve">). As an associate of Analogue he won two Fringe Firsts and the Arches Brick Award for his work on </w:t>
      </w:r>
      <w:r w:rsidRPr="3CFC275C">
        <w:rPr>
          <w:rFonts w:ascii="Arial" w:eastAsia="Arial" w:hAnsi="Arial" w:cs="Arial"/>
          <w:i/>
          <w:iCs/>
          <w:color w:val="000000" w:themeColor="text1"/>
        </w:rPr>
        <w:t>Mile End, Beachy Head, 2401 Objects</w:t>
      </w:r>
      <w:r w:rsidRPr="3CFC275C">
        <w:rPr>
          <w:rFonts w:ascii="Arial" w:eastAsia="Arial" w:hAnsi="Arial" w:cs="Arial"/>
          <w:color w:val="000000" w:themeColor="text1"/>
        </w:rPr>
        <w:t xml:space="preserve"> (with Oldenburg </w:t>
      </w:r>
      <w:proofErr w:type="spellStart"/>
      <w:r w:rsidRPr="3CFC275C">
        <w:rPr>
          <w:rFonts w:ascii="Arial" w:eastAsia="Arial" w:hAnsi="Arial" w:cs="Arial"/>
          <w:color w:val="000000" w:themeColor="text1"/>
        </w:rPr>
        <w:t>Staatstheater</w:t>
      </w:r>
      <w:proofErr w:type="spellEnd"/>
      <w:r w:rsidRPr="3CFC275C">
        <w:rPr>
          <w:rFonts w:ascii="Arial" w:eastAsia="Arial" w:hAnsi="Arial" w:cs="Arial"/>
          <w:color w:val="000000" w:themeColor="text1"/>
        </w:rPr>
        <w:t xml:space="preserve">) and </w:t>
      </w:r>
      <w:r w:rsidRPr="3CFC275C">
        <w:rPr>
          <w:rFonts w:ascii="Arial" w:eastAsia="Arial" w:hAnsi="Arial" w:cs="Arial"/>
          <w:i/>
          <w:iCs/>
          <w:color w:val="000000" w:themeColor="text1"/>
        </w:rPr>
        <w:t>Stowaway</w:t>
      </w:r>
      <w:r w:rsidRPr="3CFC275C">
        <w:rPr>
          <w:rFonts w:ascii="Arial" w:eastAsia="Arial" w:hAnsi="Arial" w:cs="Arial"/>
          <w:color w:val="000000" w:themeColor="text1"/>
        </w:rPr>
        <w:t xml:space="preserve">. Other credits include two collaborations with Ailie Cohen Puppet Maker, </w:t>
      </w:r>
      <w:r w:rsidRPr="3CFC275C">
        <w:rPr>
          <w:rFonts w:ascii="Arial" w:eastAsia="Arial" w:hAnsi="Arial" w:cs="Arial"/>
          <w:i/>
          <w:iCs/>
          <w:color w:val="000000" w:themeColor="text1"/>
        </w:rPr>
        <w:t>The Secret Life of Suitcases</w:t>
      </w:r>
      <w:r w:rsidRPr="3CFC275C">
        <w:rPr>
          <w:rFonts w:ascii="Arial" w:eastAsia="Arial" w:hAnsi="Arial" w:cs="Arial"/>
          <w:color w:val="000000" w:themeColor="text1"/>
        </w:rPr>
        <w:t xml:space="preserve"> (Unicorn) and </w:t>
      </w:r>
      <w:r w:rsidRPr="3CFC275C">
        <w:rPr>
          <w:rFonts w:ascii="Arial" w:eastAsia="Arial" w:hAnsi="Arial" w:cs="Arial"/>
          <w:i/>
          <w:iCs/>
          <w:color w:val="000000" w:themeColor="text1"/>
        </w:rPr>
        <w:lastRenderedPageBreak/>
        <w:t>Cloud Man</w:t>
      </w:r>
      <w:r w:rsidRPr="3CFC275C">
        <w:rPr>
          <w:rFonts w:ascii="Arial" w:eastAsia="Arial" w:hAnsi="Arial" w:cs="Arial"/>
          <w:color w:val="000000" w:themeColor="text1"/>
        </w:rPr>
        <w:t xml:space="preserve">, as well as </w:t>
      </w:r>
      <w:r w:rsidRPr="3CFC275C">
        <w:rPr>
          <w:rFonts w:ascii="Arial" w:eastAsia="Arial" w:hAnsi="Arial" w:cs="Arial"/>
          <w:i/>
          <w:iCs/>
          <w:color w:val="000000" w:themeColor="text1"/>
        </w:rPr>
        <w:t>Friends Electric</w:t>
      </w:r>
      <w:r w:rsidRPr="3CFC275C">
        <w:rPr>
          <w:rFonts w:ascii="Arial" w:eastAsia="Arial" w:hAnsi="Arial" w:cs="Arial"/>
          <w:color w:val="000000" w:themeColor="text1"/>
        </w:rPr>
        <w:t xml:space="preserve"> (Visible Fictions) </w:t>
      </w:r>
      <w:r w:rsidRPr="3CFC275C">
        <w:rPr>
          <w:rFonts w:ascii="Arial" w:eastAsia="Arial" w:hAnsi="Arial" w:cs="Arial"/>
          <w:i/>
          <w:iCs/>
          <w:color w:val="000000" w:themeColor="text1"/>
        </w:rPr>
        <w:t>Leaving Planet Earth</w:t>
      </w:r>
      <w:r w:rsidRPr="3CFC275C">
        <w:rPr>
          <w:rFonts w:ascii="Arial" w:eastAsia="Arial" w:hAnsi="Arial" w:cs="Arial"/>
          <w:color w:val="000000" w:themeColor="text1"/>
        </w:rPr>
        <w:t xml:space="preserve"> (Grid Iron/EIF) </w:t>
      </w:r>
      <w:r w:rsidRPr="3CFC275C">
        <w:rPr>
          <w:rFonts w:ascii="Arial" w:eastAsia="Arial" w:hAnsi="Arial" w:cs="Arial"/>
          <w:i/>
          <w:iCs/>
          <w:color w:val="000000" w:themeColor="text1"/>
        </w:rPr>
        <w:t xml:space="preserve">Instructions for Butterfly Collectors, A Perfect Child </w:t>
      </w:r>
      <w:r w:rsidRPr="3CFC275C">
        <w:rPr>
          <w:rFonts w:ascii="Arial" w:eastAsia="Arial" w:hAnsi="Arial" w:cs="Arial"/>
          <w:color w:val="000000" w:themeColor="text1"/>
        </w:rPr>
        <w:t xml:space="preserve">and </w:t>
      </w:r>
      <w:r w:rsidRPr="3CFC275C">
        <w:rPr>
          <w:rFonts w:ascii="Arial" w:eastAsia="Arial" w:hAnsi="Arial" w:cs="Arial"/>
          <w:i/>
          <w:iCs/>
          <w:color w:val="000000" w:themeColor="text1"/>
        </w:rPr>
        <w:t>Sea Change</w:t>
      </w:r>
      <w:r w:rsidRPr="3CFC275C">
        <w:rPr>
          <w:rFonts w:ascii="Arial" w:eastAsia="Arial" w:hAnsi="Arial" w:cs="Arial"/>
          <w:color w:val="000000" w:themeColor="text1"/>
        </w:rPr>
        <w:t xml:space="preserve"> (Oran </w:t>
      </w:r>
      <w:proofErr w:type="spellStart"/>
      <w:r w:rsidRPr="3CFC275C">
        <w:rPr>
          <w:rFonts w:ascii="Arial" w:eastAsia="Arial" w:hAnsi="Arial" w:cs="Arial"/>
          <w:color w:val="000000" w:themeColor="text1"/>
        </w:rPr>
        <w:t>Mor</w:t>
      </w:r>
      <w:proofErr w:type="spellEnd"/>
      <w:r w:rsidRPr="3CFC275C">
        <w:rPr>
          <w:rFonts w:ascii="Arial" w:eastAsia="Arial" w:hAnsi="Arial" w:cs="Arial"/>
          <w:color w:val="000000" w:themeColor="text1"/>
        </w:rPr>
        <w:t>). His work has toured extensively throughout Scotland the rest of the world including performances in Australia, Canada, China, Germany, Japan, Saudi Arabia, Singapore, and the USA.</w:t>
      </w:r>
      <w:r w:rsidRPr="3CFC275C">
        <w:rPr>
          <w:rFonts w:ascii="Arial" w:eastAsia="Arial" w:hAnsi="Arial" w:cs="Arial"/>
          <w:b/>
          <w:bCs/>
          <w:color w:val="000000" w:themeColor="text1"/>
        </w:rPr>
        <w:t xml:space="preserve"> </w:t>
      </w:r>
    </w:p>
    <w:p w14:paraId="053CFEB1" w14:textId="42E3CEF5" w:rsidR="79C4E9F3" w:rsidRDefault="79C4E9F3" w:rsidP="46DC3550">
      <w:pPr>
        <w:rPr>
          <w:rFonts w:ascii="Arial" w:eastAsia="Arial" w:hAnsi="Arial" w:cs="Arial"/>
          <w:color w:val="000000" w:themeColor="text1"/>
        </w:rPr>
      </w:pPr>
      <w:r w:rsidRPr="46DC3550">
        <w:rPr>
          <w:rFonts w:ascii="Arial" w:eastAsia="Arial" w:hAnsi="Arial" w:cs="Arial"/>
          <w:b/>
          <w:bCs/>
          <w:color w:val="000000" w:themeColor="text1"/>
        </w:rPr>
        <w:t>Hannah Lavery</w:t>
      </w:r>
      <w:r w:rsidRPr="46DC3550">
        <w:rPr>
          <w:rFonts w:ascii="Arial" w:eastAsia="Arial" w:hAnsi="Arial" w:cs="Arial"/>
          <w:color w:val="000000" w:themeColor="text1"/>
        </w:rPr>
        <w:t xml:space="preserve"> is a Scottish short story writer, poet, playwright and performer. Her poetry and prose has been published by Gutter Magazine, The Scotsman Newspaper, 404 Ink and others. Her poetry pamphlet, </w:t>
      </w:r>
      <w:r w:rsidRPr="46DC3550">
        <w:rPr>
          <w:rFonts w:ascii="Arial" w:eastAsia="Arial" w:hAnsi="Arial" w:cs="Arial"/>
          <w:i/>
          <w:iCs/>
          <w:color w:val="000000" w:themeColor="text1"/>
        </w:rPr>
        <w:t xml:space="preserve">Finding </w:t>
      </w:r>
      <w:proofErr w:type="spellStart"/>
      <w:r w:rsidRPr="46DC3550">
        <w:rPr>
          <w:rFonts w:ascii="Arial" w:eastAsia="Arial" w:hAnsi="Arial" w:cs="Arial"/>
          <w:i/>
          <w:iCs/>
          <w:color w:val="000000" w:themeColor="text1"/>
        </w:rPr>
        <w:t>Seaglass</w:t>
      </w:r>
      <w:proofErr w:type="spellEnd"/>
      <w:r w:rsidRPr="46DC3550">
        <w:rPr>
          <w:rFonts w:ascii="Arial" w:eastAsia="Arial" w:hAnsi="Arial" w:cs="Arial"/>
          <w:i/>
          <w:iCs/>
          <w:color w:val="000000" w:themeColor="text1"/>
        </w:rPr>
        <w:t xml:space="preserve">: Poems from The Drift </w:t>
      </w:r>
      <w:r w:rsidRPr="46DC3550">
        <w:rPr>
          <w:rFonts w:ascii="Arial" w:eastAsia="Arial" w:hAnsi="Arial" w:cs="Arial"/>
          <w:color w:val="000000" w:themeColor="text1"/>
        </w:rPr>
        <w:t xml:space="preserve">was recently published by Stewed Rhubarb Press (May 2019). She has also been a featured poet at many spoken word and poetry nights including </w:t>
      </w:r>
      <w:proofErr w:type="spellStart"/>
      <w:r w:rsidRPr="46DC3550">
        <w:rPr>
          <w:rFonts w:ascii="Arial" w:eastAsia="Arial" w:hAnsi="Arial" w:cs="Arial"/>
          <w:color w:val="000000" w:themeColor="text1"/>
        </w:rPr>
        <w:t>Neu</w:t>
      </w:r>
      <w:proofErr w:type="spellEnd"/>
      <w:r w:rsidRPr="46DC3550">
        <w:rPr>
          <w:rFonts w:ascii="Arial" w:eastAsia="Arial" w:hAnsi="Arial" w:cs="Arial"/>
          <w:color w:val="000000" w:themeColor="text1"/>
        </w:rPr>
        <w:t xml:space="preserve">! </w:t>
      </w:r>
      <w:proofErr w:type="spellStart"/>
      <w:r w:rsidRPr="46DC3550">
        <w:rPr>
          <w:rFonts w:ascii="Arial" w:eastAsia="Arial" w:hAnsi="Arial" w:cs="Arial"/>
          <w:color w:val="000000" w:themeColor="text1"/>
        </w:rPr>
        <w:t>Reekie</w:t>
      </w:r>
      <w:proofErr w:type="spellEnd"/>
      <w:r w:rsidRPr="46DC3550">
        <w:rPr>
          <w:rFonts w:ascii="Arial" w:eastAsia="Arial" w:hAnsi="Arial" w:cs="Arial"/>
          <w:color w:val="000000" w:themeColor="text1"/>
        </w:rPr>
        <w:t xml:space="preserve">! Sonnet Youth and festivals including, Stanza Poetry Festival and Edinburgh International Book Festival. Hannah was awarded a Megaphone Residency for Artists of Colour by The Workers’ Theatre in 2016. </w:t>
      </w:r>
      <w:r w:rsidRPr="46DC3550">
        <w:rPr>
          <w:rFonts w:ascii="Arial" w:eastAsia="Arial" w:hAnsi="Arial" w:cs="Arial"/>
          <w:i/>
          <w:iCs/>
          <w:color w:val="000000" w:themeColor="text1"/>
        </w:rPr>
        <w:t>The Drift</w:t>
      </w:r>
      <w:r w:rsidRPr="46DC3550">
        <w:rPr>
          <w:rFonts w:ascii="Arial" w:eastAsia="Arial" w:hAnsi="Arial" w:cs="Arial"/>
          <w:color w:val="000000" w:themeColor="text1"/>
        </w:rPr>
        <w:t xml:space="preserve">, her autobiographical play, was produced by National Theatre of Scotland and went on tour in 2019. Her play, </w:t>
      </w:r>
      <w:r w:rsidRPr="46DC3550">
        <w:rPr>
          <w:rFonts w:ascii="Arial" w:eastAsia="Arial" w:hAnsi="Arial" w:cs="Arial"/>
          <w:i/>
          <w:iCs/>
          <w:color w:val="000000" w:themeColor="text1"/>
        </w:rPr>
        <w:t xml:space="preserve">Lament for </w:t>
      </w:r>
      <w:proofErr w:type="spellStart"/>
      <w:r w:rsidRPr="46DC3550">
        <w:rPr>
          <w:rFonts w:ascii="Arial" w:eastAsia="Arial" w:hAnsi="Arial" w:cs="Arial"/>
          <w:i/>
          <w:iCs/>
          <w:color w:val="000000" w:themeColor="text1"/>
        </w:rPr>
        <w:t>Sheku</w:t>
      </w:r>
      <w:proofErr w:type="spellEnd"/>
      <w:r w:rsidRPr="46DC3550">
        <w:rPr>
          <w:rFonts w:ascii="Arial" w:eastAsia="Arial" w:hAnsi="Arial" w:cs="Arial"/>
          <w:i/>
          <w:iCs/>
          <w:color w:val="000000" w:themeColor="text1"/>
        </w:rPr>
        <w:t xml:space="preserve"> </w:t>
      </w:r>
      <w:proofErr w:type="spellStart"/>
      <w:r w:rsidRPr="46DC3550">
        <w:rPr>
          <w:rFonts w:ascii="Arial" w:eastAsia="Arial" w:hAnsi="Arial" w:cs="Arial"/>
          <w:i/>
          <w:iCs/>
          <w:color w:val="000000" w:themeColor="text1"/>
        </w:rPr>
        <w:t>Bayoh</w:t>
      </w:r>
      <w:proofErr w:type="spellEnd"/>
      <w:r w:rsidRPr="46DC3550">
        <w:rPr>
          <w:rFonts w:ascii="Arial" w:eastAsia="Arial" w:hAnsi="Arial" w:cs="Arial"/>
          <w:color w:val="000000" w:themeColor="text1"/>
        </w:rPr>
        <w:t xml:space="preserve">, commissioned by the Royal Lyceum Theatre, was performed as a work in progress as part of the Edinburgh International Festival 2019. She received a </w:t>
      </w:r>
      <w:proofErr w:type="spellStart"/>
      <w:r w:rsidRPr="46DC3550">
        <w:rPr>
          <w:rFonts w:ascii="Arial" w:eastAsia="Arial" w:hAnsi="Arial" w:cs="Arial"/>
          <w:color w:val="000000" w:themeColor="text1"/>
        </w:rPr>
        <w:t>Summerhall</w:t>
      </w:r>
      <w:proofErr w:type="spellEnd"/>
      <w:r w:rsidRPr="46DC3550">
        <w:rPr>
          <w:rFonts w:ascii="Arial" w:eastAsia="Arial" w:hAnsi="Arial" w:cs="Arial"/>
          <w:color w:val="000000" w:themeColor="text1"/>
        </w:rPr>
        <w:t xml:space="preserve"> Lab 2019 for her play, </w:t>
      </w:r>
      <w:r w:rsidRPr="46DC3550">
        <w:rPr>
          <w:rFonts w:ascii="Arial" w:eastAsia="Arial" w:hAnsi="Arial" w:cs="Arial"/>
          <w:i/>
          <w:iCs/>
          <w:color w:val="000000" w:themeColor="text1"/>
        </w:rPr>
        <w:t>Three Pints on a Sunday</w:t>
      </w:r>
      <w:r w:rsidRPr="46DC3550">
        <w:rPr>
          <w:rFonts w:ascii="Arial" w:eastAsia="Arial" w:hAnsi="Arial" w:cs="Arial"/>
          <w:color w:val="000000" w:themeColor="text1"/>
        </w:rPr>
        <w:t xml:space="preserve">, written with Colin </w:t>
      </w:r>
      <w:proofErr w:type="spellStart"/>
      <w:r w:rsidRPr="46DC3550">
        <w:rPr>
          <w:rFonts w:ascii="Arial" w:eastAsia="Arial" w:hAnsi="Arial" w:cs="Arial"/>
          <w:color w:val="000000" w:themeColor="text1"/>
        </w:rPr>
        <w:t>Bramwell</w:t>
      </w:r>
      <w:proofErr w:type="spellEnd"/>
      <w:r w:rsidRPr="46DC3550">
        <w:rPr>
          <w:rFonts w:ascii="Arial" w:eastAsia="Arial" w:hAnsi="Arial" w:cs="Arial"/>
          <w:color w:val="000000" w:themeColor="text1"/>
        </w:rPr>
        <w:t>. In November 2019, she was awarded a New Playwright Award from Playwrights Studio Scotland and was named in The List Magazine’s Scottish Theatre Hot List for 2019. In 2020, she was named as one on BBC Writers Room Scottish Voices of 2020, as well as being chosen by poet and playwright Owen Sheers as one of ten writers currently asking questions that will shape the UK’s future, as part of the British Council and National Centre for Writing’s International Literature Showcase. She has recently contributed to the BBC Radio 4 series</w:t>
      </w:r>
      <w:r w:rsidRPr="46DC3550">
        <w:rPr>
          <w:rFonts w:ascii="Arial" w:eastAsia="Arial" w:hAnsi="Arial" w:cs="Arial"/>
          <w:i/>
          <w:iCs/>
          <w:color w:val="000000" w:themeColor="text1"/>
        </w:rPr>
        <w:t xml:space="preserve"> The Poet and the Echo</w:t>
      </w:r>
      <w:r w:rsidRPr="46DC3550">
        <w:rPr>
          <w:rFonts w:ascii="Arial" w:eastAsia="Arial" w:hAnsi="Arial" w:cs="Arial"/>
          <w:color w:val="000000" w:themeColor="text1"/>
        </w:rPr>
        <w:t xml:space="preserve">, and has been announced as one of </w:t>
      </w:r>
      <w:proofErr w:type="spellStart"/>
      <w:r w:rsidRPr="46DC3550">
        <w:rPr>
          <w:rFonts w:ascii="Arial" w:eastAsia="Arial" w:hAnsi="Arial" w:cs="Arial"/>
          <w:color w:val="000000" w:themeColor="text1"/>
        </w:rPr>
        <w:t>Imaginate’s</w:t>
      </w:r>
      <w:proofErr w:type="spellEnd"/>
      <w:r w:rsidRPr="46DC3550">
        <w:rPr>
          <w:rFonts w:ascii="Arial" w:eastAsia="Arial" w:hAnsi="Arial" w:cs="Arial"/>
          <w:color w:val="000000" w:themeColor="text1"/>
        </w:rPr>
        <w:t xml:space="preserve"> Accelerator artists, where she will work on a new piece of writing for ages 10+ called </w:t>
      </w:r>
      <w:r w:rsidRPr="46DC3550">
        <w:rPr>
          <w:rFonts w:ascii="Arial" w:eastAsia="Arial" w:hAnsi="Arial" w:cs="Arial"/>
          <w:i/>
          <w:iCs/>
          <w:color w:val="000000" w:themeColor="text1"/>
        </w:rPr>
        <w:t>The Protes</w:t>
      </w:r>
      <w:r w:rsidRPr="46DC3550">
        <w:rPr>
          <w:rFonts w:ascii="Arial" w:eastAsia="Arial" w:hAnsi="Arial" w:cs="Arial"/>
          <w:color w:val="000000" w:themeColor="text1"/>
        </w:rPr>
        <w:t>t. She is currently writing a new play for children commissioned by Hopscotch Theatre, and has been recently commissioned to write a short piece for Pitlochry Theatre’s Shades of Tay project.</w:t>
      </w:r>
    </w:p>
    <w:p w14:paraId="5DAD26B8" w14:textId="728FFEEB" w:rsidR="79C4E9F3" w:rsidRDefault="79C4E9F3" w:rsidP="46DC3550">
      <w:pPr>
        <w:spacing w:line="276" w:lineRule="auto"/>
        <w:rPr>
          <w:rFonts w:ascii="Arial" w:eastAsia="Arial" w:hAnsi="Arial" w:cs="Arial"/>
          <w:color w:val="000000" w:themeColor="text1"/>
        </w:rPr>
      </w:pPr>
      <w:r w:rsidRPr="46DC3550">
        <w:rPr>
          <w:rFonts w:ascii="Arial" w:eastAsia="Arial" w:hAnsi="Arial" w:cs="Arial"/>
          <w:b/>
          <w:bCs/>
          <w:color w:val="222222"/>
          <w:lang w:val="en"/>
        </w:rPr>
        <w:t>Andy Manley</w:t>
      </w:r>
      <w:r w:rsidRPr="46DC3550">
        <w:rPr>
          <w:rFonts w:ascii="Arial" w:eastAsia="Arial" w:hAnsi="Arial" w:cs="Arial"/>
          <w:color w:val="222222"/>
          <w:lang w:val="en"/>
        </w:rPr>
        <w:t xml:space="preserve"> is a Theatre Artist based in the UK. With Catherine Wheels he performed and co-created </w:t>
      </w:r>
      <w:r w:rsidRPr="46DC3550">
        <w:rPr>
          <w:rFonts w:ascii="Arial" w:eastAsia="Arial" w:hAnsi="Arial" w:cs="Arial"/>
          <w:i/>
          <w:iCs/>
          <w:color w:val="222222"/>
          <w:lang w:val="en"/>
        </w:rPr>
        <w:t>Martha</w:t>
      </w:r>
      <w:r w:rsidRPr="46DC3550">
        <w:rPr>
          <w:rFonts w:ascii="Arial" w:eastAsia="Arial" w:hAnsi="Arial" w:cs="Arial"/>
          <w:color w:val="222222"/>
          <w:lang w:val="en"/>
        </w:rPr>
        <w:t xml:space="preserve">, </w:t>
      </w:r>
      <w:proofErr w:type="spellStart"/>
      <w:r w:rsidRPr="46DC3550">
        <w:rPr>
          <w:rFonts w:ascii="Arial" w:eastAsia="Arial" w:hAnsi="Arial" w:cs="Arial"/>
          <w:i/>
          <w:iCs/>
          <w:color w:val="222222"/>
          <w:lang w:val="en"/>
        </w:rPr>
        <w:t>Pondlife</w:t>
      </w:r>
      <w:proofErr w:type="spellEnd"/>
      <w:r w:rsidRPr="46DC3550">
        <w:rPr>
          <w:rFonts w:ascii="Arial" w:eastAsia="Arial" w:hAnsi="Arial" w:cs="Arial"/>
          <w:color w:val="222222"/>
          <w:lang w:val="en"/>
        </w:rPr>
        <w:t xml:space="preserve"> and the multi award-winning production </w:t>
      </w:r>
      <w:r w:rsidRPr="46DC3550">
        <w:rPr>
          <w:rFonts w:ascii="Arial" w:eastAsia="Arial" w:hAnsi="Arial" w:cs="Arial"/>
          <w:i/>
          <w:iCs/>
          <w:color w:val="222222"/>
          <w:lang w:val="en"/>
        </w:rPr>
        <w:t>White</w:t>
      </w:r>
      <w:r w:rsidRPr="46DC3550">
        <w:rPr>
          <w:rFonts w:ascii="Arial" w:eastAsia="Arial" w:hAnsi="Arial" w:cs="Arial"/>
          <w:color w:val="222222"/>
          <w:lang w:val="en"/>
        </w:rPr>
        <w:t xml:space="preserve">. Directing credits include work for Scottish Opera, Glyndebourne, Shona </w:t>
      </w:r>
      <w:proofErr w:type="spellStart"/>
      <w:r w:rsidRPr="46DC3550">
        <w:rPr>
          <w:rFonts w:ascii="Arial" w:eastAsia="Arial" w:hAnsi="Arial" w:cs="Arial"/>
          <w:color w:val="222222"/>
          <w:lang w:val="en"/>
        </w:rPr>
        <w:t>Reppe</w:t>
      </w:r>
      <w:proofErr w:type="spellEnd"/>
      <w:r w:rsidRPr="46DC3550">
        <w:rPr>
          <w:rFonts w:ascii="Arial" w:eastAsia="Arial" w:hAnsi="Arial" w:cs="Arial"/>
          <w:color w:val="222222"/>
          <w:lang w:val="en"/>
        </w:rPr>
        <w:t xml:space="preserve">, Polka Theatre and </w:t>
      </w:r>
      <w:proofErr w:type="spellStart"/>
      <w:r w:rsidRPr="46DC3550">
        <w:rPr>
          <w:rFonts w:ascii="Arial" w:eastAsia="Arial" w:hAnsi="Arial" w:cs="Arial"/>
          <w:color w:val="000000" w:themeColor="text1"/>
          <w:lang w:val="en"/>
        </w:rPr>
        <w:t>Starcatchers</w:t>
      </w:r>
      <w:proofErr w:type="spellEnd"/>
      <w:r w:rsidRPr="46DC3550">
        <w:rPr>
          <w:rFonts w:ascii="Arial" w:eastAsia="Arial" w:hAnsi="Arial" w:cs="Arial"/>
          <w:color w:val="222222"/>
          <w:lang w:val="en"/>
        </w:rPr>
        <w:t xml:space="preserve">. Internationally he has created work for theater </w:t>
      </w:r>
      <w:proofErr w:type="spellStart"/>
      <w:r w:rsidRPr="46DC3550">
        <w:rPr>
          <w:rFonts w:ascii="Arial" w:eastAsia="Arial" w:hAnsi="Arial" w:cs="Arial"/>
          <w:color w:val="222222"/>
          <w:lang w:val="en"/>
        </w:rPr>
        <w:t>junge</w:t>
      </w:r>
      <w:proofErr w:type="spellEnd"/>
      <w:r w:rsidRPr="46DC3550">
        <w:rPr>
          <w:rFonts w:ascii="Arial" w:eastAsia="Arial" w:hAnsi="Arial" w:cs="Arial"/>
          <w:color w:val="222222"/>
          <w:lang w:val="en"/>
        </w:rPr>
        <w:t xml:space="preserve"> generation, Theater </w:t>
      </w:r>
      <w:proofErr w:type="spellStart"/>
      <w:r w:rsidRPr="46DC3550">
        <w:rPr>
          <w:rFonts w:ascii="Arial" w:eastAsia="Arial" w:hAnsi="Arial" w:cs="Arial"/>
          <w:color w:val="222222"/>
          <w:lang w:val="en"/>
        </w:rPr>
        <w:t>o.N</w:t>
      </w:r>
      <w:proofErr w:type="spellEnd"/>
      <w:r w:rsidRPr="46DC3550">
        <w:rPr>
          <w:rFonts w:ascii="Arial" w:eastAsia="Arial" w:hAnsi="Arial" w:cs="Arial"/>
          <w:color w:val="222222"/>
          <w:lang w:val="en"/>
        </w:rPr>
        <w:t xml:space="preserve"> and </w:t>
      </w:r>
      <w:proofErr w:type="spellStart"/>
      <w:r w:rsidRPr="46DC3550">
        <w:rPr>
          <w:rFonts w:ascii="Arial" w:eastAsia="Arial" w:hAnsi="Arial" w:cs="Arial"/>
          <w:color w:val="222222"/>
          <w:lang w:val="en"/>
        </w:rPr>
        <w:t>Barneteatret</w:t>
      </w:r>
      <w:proofErr w:type="spellEnd"/>
      <w:r w:rsidRPr="46DC3550">
        <w:rPr>
          <w:rFonts w:ascii="Arial" w:eastAsia="Arial" w:hAnsi="Arial" w:cs="Arial"/>
          <w:color w:val="222222"/>
          <w:lang w:val="en"/>
        </w:rPr>
        <w:t xml:space="preserve"> </w:t>
      </w:r>
      <w:proofErr w:type="spellStart"/>
      <w:r w:rsidRPr="46DC3550">
        <w:rPr>
          <w:rFonts w:ascii="Arial" w:eastAsia="Arial" w:hAnsi="Arial" w:cs="Arial"/>
          <w:color w:val="222222"/>
          <w:lang w:val="en"/>
        </w:rPr>
        <w:t>Vart</w:t>
      </w:r>
      <w:proofErr w:type="spellEnd"/>
      <w:r w:rsidRPr="46DC3550">
        <w:rPr>
          <w:rFonts w:ascii="Arial" w:eastAsia="Arial" w:hAnsi="Arial" w:cs="Arial"/>
          <w:color w:val="222222"/>
          <w:lang w:val="en"/>
        </w:rPr>
        <w:t xml:space="preserve">. In 2016 he created award-winning </w:t>
      </w:r>
      <w:r w:rsidRPr="46DC3550">
        <w:rPr>
          <w:rFonts w:ascii="Arial" w:eastAsia="Arial" w:hAnsi="Arial" w:cs="Arial"/>
          <w:i/>
          <w:iCs/>
          <w:color w:val="222222"/>
          <w:lang w:val="en"/>
        </w:rPr>
        <w:t>Black Beauty</w:t>
      </w:r>
      <w:r w:rsidRPr="46DC3550">
        <w:rPr>
          <w:rFonts w:ascii="Arial" w:eastAsia="Arial" w:hAnsi="Arial" w:cs="Arial"/>
          <w:color w:val="222222"/>
          <w:lang w:val="en"/>
        </w:rPr>
        <w:t xml:space="preserve"> with Shona </w:t>
      </w:r>
      <w:proofErr w:type="spellStart"/>
      <w:r w:rsidRPr="46DC3550">
        <w:rPr>
          <w:rFonts w:ascii="Arial" w:eastAsia="Arial" w:hAnsi="Arial" w:cs="Arial"/>
          <w:color w:val="222222"/>
          <w:lang w:val="en"/>
        </w:rPr>
        <w:t>Reppe</w:t>
      </w:r>
      <w:proofErr w:type="spellEnd"/>
      <w:r w:rsidRPr="46DC3550">
        <w:rPr>
          <w:rFonts w:ascii="Arial" w:eastAsia="Arial" w:hAnsi="Arial" w:cs="Arial"/>
          <w:color w:val="222222"/>
          <w:lang w:val="en"/>
        </w:rPr>
        <w:t xml:space="preserve">, Andy Cannon and Ian Cameron (Red Bridge Arts and Traverse Theatre). In 2017 he created </w:t>
      </w:r>
      <w:r w:rsidRPr="46DC3550">
        <w:rPr>
          <w:rFonts w:ascii="Arial" w:eastAsia="Arial" w:hAnsi="Arial" w:cs="Arial"/>
          <w:i/>
          <w:iCs/>
          <w:color w:val="222222"/>
          <w:lang w:val="en"/>
        </w:rPr>
        <w:t>Night Light</w:t>
      </w:r>
      <w:r w:rsidRPr="46DC3550">
        <w:rPr>
          <w:rFonts w:ascii="Arial" w:eastAsia="Arial" w:hAnsi="Arial" w:cs="Arial"/>
          <w:color w:val="222222"/>
          <w:lang w:val="en"/>
        </w:rPr>
        <w:t xml:space="preserve"> (</w:t>
      </w:r>
      <w:proofErr w:type="spellStart"/>
      <w:r w:rsidRPr="46DC3550">
        <w:rPr>
          <w:rFonts w:ascii="Arial" w:eastAsia="Arial" w:hAnsi="Arial" w:cs="Arial"/>
          <w:color w:val="222222"/>
          <w:lang w:val="en"/>
        </w:rPr>
        <w:t>Teater</w:t>
      </w:r>
      <w:proofErr w:type="spellEnd"/>
      <w:r w:rsidRPr="46DC3550">
        <w:rPr>
          <w:rFonts w:ascii="Arial" w:eastAsia="Arial" w:hAnsi="Arial" w:cs="Arial"/>
          <w:color w:val="222222"/>
          <w:lang w:val="en"/>
        </w:rPr>
        <w:t xml:space="preserve"> </w:t>
      </w:r>
      <w:proofErr w:type="spellStart"/>
      <w:r w:rsidRPr="46DC3550">
        <w:rPr>
          <w:rFonts w:ascii="Arial" w:eastAsia="Arial" w:hAnsi="Arial" w:cs="Arial"/>
          <w:color w:val="222222"/>
          <w:lang w:val="en"/>
        </w:rPr>
        <w:t>Refleksion</w:t>
      </w:r>
      <w:proofErr w:type="spellEnd"/>
      <w:r w:rsidRPr="46DC3550">
        <w:rPr>
          <w:rFonts w:ascii="Arial" w:eastAsia="Arial" w:hAnsi="Arial" w:cs="Arial"/>
          <w:color w:val="222222"/>
          <w:lang w:val="en"/>
        </w:rPr>
        <w:t xml:space="preserve">, Denmark and Red Bridge Arts), and </w:t>
      </w:r>
      <w:r w:rsidRPr="46DC3550">
        <w:rPr>
          <w:rFonts w:ascii="Arial" w:eastAsia="Arial" w:hAnsi="Arial" w:cs="Arial"/>
          <w:i/>
          <w:iCs/>
          <w:color w:val="222222"/>
          <w:lang w:val="en"/>
        </w:rPr>
        <w:t xml:space="preserve">Stick </w:t>
      </w:r>
      <w:proofErr w:type="gramStart"/>
      <w:r w:rsidRPr="46DC3550">
        <w:rPr>
          <w:rFonts w:ascii="Arial" w:eastAsia="Arial" w:hAnsi="Arial" w:cs="Arial"/>
          <w:i/>
          <w:iCs/>
          <w:color w:val="222222"/>
          <w:lang w:val="en"/>
        </w:rPr>
        <w:t>By</w:t>
      </w:r>
      <w:proofErr w:type="gramEnd"/>
      <w:r w:rsidRPr="46DC3550">
        <w:rPr>
          <w:rFonts w:ascii="Arial" w:eastAsia="Arial" w:hAnsi="Arial" w:cs="Arial"/>
          <w:i/>
          <w:iCs/>
          <w:color w:val="222222"/>
          <w:lang w:val="en"/>
        </w:rPr>
        <w:t xml:space="preserve"> Me</w:t>
      </w:r>
      <w:r w:rsidRPr="46DC3550">
        <w:rPr>
          <w:rFonts w:ascii="Arial" w:eastAsia="Arial" w:hAnsi="Arial" w:cs="Arial"/>
          <w:color w:val="222222"/>
          <w:lang w:val="en"/>
        </w:rPr>
        <w:t xml:space="preserve"> (</w:t>
      </w:r>
      <w:proofErr w:type="spellStart"/>
      <w:r w:rsidRPr="46DC3550">
        <w:rPr>
          <w:rFonts w:ascii="Arial" w:eastAsia="Arial" w:hAnsi="Arial" w:cs="Arial"/>
          <w:color w:val="222222"/>
          <w:lang w:val="en"/>
        </w:rPr>
        <w:t>Gulbenkian</w:t>
      </w:r>
      <w:proofErr w:type="spellEnd"/>
      <w:r w:rsidRPr="46DC3550">
        <w:rPr>
          <w:rFonts w:ascii="Arial" w:eastAsia="Arial" w:hAnsi="Arial" w:cs="Arial"/>
          <w:color w:val="222222"/>
          <w:lang w:val="en"/>
        </w:rPr>
        <w:t>), which premiered at their Boing Festival and has since been on tour across the globe.</w:t>
      </w:r>
      <w:r w:rsidRPr="46DC3550">
        <w:rPr>
          <w:rFonts w:ascii="Arial" w:eastAsia="Arial" w:hAnsi="Arial" w:cs="Arial"/>
          <w:b/>
          <w:bCs/>
          <w:color w:val="000000" w:themeColor="text1"/>
        </w:rPr>
        <w:t xml:space="preserve"> </w:t>
      </w:r>
    </w:p>
    <w:p w14:paraId="5C273DC5" w14:textId="39A34827" w:rsidR="79C4E9F3" w:rsidRDefault="51647AB1" w:rsidP="46DC3550">
      <w:pPr>
        <w:rPr>
          <w:rFonts w:ascii="Arial" w:eastAsia="Arial" w:hAnsi="Arial" w:cs="Arial"/>
          <w:color w:val="000000" w:themeColor="text1"/>
        </w:rPr>
      </w:pPr>
      <w:r w:rsidRPr="71CDEAA8">
        <w:rPr>
          <w:rFonts w:ascii="Arial" w:eastAsia="Arial" w:hAnsi="Arial" w:cs="Arial"/>
          <w:b/>
          <w:bCs/>
          <w:color w:val="000000" w:themeColor="text1"/>
        </w:rPr>
        <w:t>Johnny McKnight</w:t>
      </w:r>
      <w:r w:rsidRPr="71CDEAA8">
        <w:rPr>
          <w:rFonts w:ascii="Arial" w:eastAsia="Arial" w:hAnsi="Arial" w:cs="Arial"/>
          <w:color w:val="000000" w:themeColor="text1"/>
        </w:rPr>
        <w:t xml:space="preserve"> is a writer, director, actor and performer as well as the joint artistic director of Random Accomplice Theatre Company. He has been described as the new vanguard of pantomime in the national press having written 19 contemporary pantomimes. His critically acclaimed play </w:t>
      </w:r>
      <w:r w:rsidRPr="71CDEAA8">
        <w:rPr>
          <w:rFonts w:ascii="Arial" w:eastAsia="Arial" w:hAnsi="Arial" w:cs="Arial"/>
          <w:i/>
          <w:iCs/>
          <w:color w:val="000000" w:themeColor="text1"/>
        </w:rPr>
        <w:t xml:space="preserve">Wendy </w:t>
      </w:r>
      <w:proofErr w:type="spellStart"/>
      <w:r w:rsidRPr="71CDEAA8">
        <w:rPr>
          <w:rFonts w:ascii="Arial" w:eastAsia="Arial" w:hAnsi="Arial" w:cs="Arial"/>
          <w:i/>
          <w:iCs/>
          <w:color w:val="000000" w:themeColor="text1"/>
        </w:rPr>
        <w:t>Hoose</w:t>
      </w:r>
      <w:proofErr w:type="spellEnd"/>
      <w:r w:rsidRPr="71CDEAA8">
        <w:rPr>
          <w:rFonts w:ascii="Arial" w:eastAsia="Arial" w:hAnsi="Arial" w:cs="Arial"/>
          <w:i/>
          <w:iCs/>
          <w:color w:val="000000" w:themeColor="text1"/>
        </w:rPr>
        <w:t>,</w:t>
      </w:r>
      <w:r w:rsidRPr="71CDEAA8">
        <w:rPr>
          <w:rFonts w:ascii="Arial" w:eastAsia="Arial" w:hAnsi="Arial" w:cs="Arial"/>
          <w:color w:val="000000" w:themeColor="text1"/>
        </w:rPr>
        <w:t xml:space="preserve"> produced by Birds of Paradise and Random Accomplice, toured London and Europe in 2016 and his adaptation of </w:t>
      </w:r>
      <w:r w:rsidRPr="71CDEAA8">
        <w:rPr>
          <w:rFonts w:ascii="Arial" w:eastAsia="Arial" w:hAnsi="Arial" w:cs="Arial"/>
          <w:i/>
          <w:iCs/>
          <w:color w:val="000000" w:themeColor="text1"/>
        </w:rPr>
        <w:t>Low Pay, Don’t Pay</w:t>
      </w:r>
      <w:r w:rsidRPr="71CDEAA8">
        <w:rPr>
          <w:rFonts w:ascii="Arial" w:eastAsia="Arial" w:hAnsi="Arial" w:cs="Arial"/>
          <w:color w:val="000000" w:themeColor="text1"/>
        </w:rPr>
        <w:t xml:space="preserve"> ran at the Tron Theatre </w:t>
      </w:r>
      <w:proofErr w:type="gramStart"/>
      <w:r w:rsidRPr="71CDEAA8">
        <w:rPr>
          <w:rFonts w:ascii="Arial" w:eastAsia="Arial" w:hAnsi="Arial" w:cs="Arial"/>
          <w:color w:val="000000" w:themeColor="text1"/>
        </w:rPr>
        <w:t>last</w:t>
      </w:r>
      <w:proofErr w:type="gramEnd"/>
      <w:r w:rsidRPr="71CDEAA8">
        <w:rPr>
          <w:rFonts w:ascii="Arial" w:eastAsia="Arial" w:hAnsi="Arial" w:cs="Arial"/>
          <w:color w:val="000000" w:themeColor="text1"/>
        </w:rPr>
        <w:t xml:space="preserve"> Spring. Johnny is currently under commission to the National Theatre of Scotland, Tron Theatre and </w:t>
      </w:r>
      <w:proofErr w:type="spellStart"/>
      <w:r w:rsidRPr="71CDEAA8">
        <w:rPr>
          <w:rFonts w:ascii="Arial" w:eastAsia="Arial" w:hAnsi="Arial" w:cs="Arial"/>
          <w:color w:val="000000" w:themeColor="text1"/>
        </w:rPr>
        <w:t>Macrobert</w:t>
      </w:r>
      <w:proofErr w:type="spellEnd"/>
      <w:r w:rsidRPr="71CDEAA8">
        <w:rPr>
          <w:rFonts w:ascii="Arial" w:eastAsia="Arial" w:hAnsi="Arial" w:cs="Arial"/>
          <w:color w:val="000000" w:themeColor="text1"/>
        </w:rPr>
        <w:t xml:space="preserve"> Arts Centre and is developing several original television comedies. Johnny has written on Series 16-22 of RIVER CITY (BBC).</w:t>
      </w:r>
    </w:p>
    <w:p w14:paraId="1D233739" w14:textId="0F1FB980" w:rsidR="48673135" w:rsidRDefault="48673135" w:rsidP="71CDEAA8">
      <w:pPr>
        <w:spacing w:line="276" w:lineRule="auto"/>
        <w:rPr>
          <w:rFonts w:ascii="Arial" w:eastAsia="Arial" w:hAnsi="Arial" w:cs="Arial"/>
          <w:color w:val="000000" w:themeColor="text1"/>
        </w:rPr>
      </w:pPr>
      <w:proofErr w:type="spellStart"/>
      <w:r w:rsidRPr="71CDEAA8">
        <w:rPr>
          <w:rFonts w:ascii="Arial" w:eastAsia="Arial" w:hAnsi="Arial" w:cs="Arial"/>
          <w:b/>
          <w:bCs/>
          <w:color w:val="000000" w:themeColor="text1"/>
        </w:rPr>
        <w:t>Wezi</w:t>
      </w:r>
      <w:proofErr w:type="spellEnd"/>
      <w:r w:rsidRPr="71CDEAA8">
        <w:rPr>
          <w:rFonts w:ascii="Arial" w:eastAsia="Arial" w:hAnsi="Arial" w:cs="Arial"/>
          <w:b/>
          <w:bCs/>
          <w:color w:val="000000" w:themeColor="text1"/>
        </w:rPr>
        <w:t xml:space="preserve"> </w:t>
      </w:r>
      <w:proofErr w:type="spellStart"/>
      <w:r w:rsidRPr="71CDEAA8">
        <w:rPr>
          <w:rFonts w:ascii="Arial" w:eastAsia="Arial" w:hAnsi="Arial" w:cs="Arial"/>
          <w:b/>
          <w:bCs/>
          <w:color w:val="000000" w:themeColor="text1"/>
        </w:rPr>
        <w:t>Mhura</w:t>
      </w:r>
      <w:proofErr w:type="spellEnd"/>
      <w:r w:rsidRPr="71CDEAA8">
        <w:rPr>
          <w:rFonts w:ascii="Arial" w:eastAsia="Arial" w:hAnsi="Arial" w:cs="Arial"/>
          <w:color w:val="000000" w:themeColor="text1"/>
        </w:rPr>
        <w:t xml:space="preserve"> is a freelance creative producer, who has initiated and developed projects with widely diverse groups of artists, organisations and </w:t>
      </w:r>
      <w:proofErr w:type="spellStart"/>
      <w:r w:rsidRPr="71CDEAA8">
        <w:rPr>
          <w:rFonts w:ascii="Arial" w:eastAsia="Arial" w:hAnsi="Arial" w:cs="Arial"/>
          <w:color w:val="000000" w:themeColor="text1"/>
        </w:rPr>
        <w:t>artforms</w:t>
      </w:r>
      <w:proofErr w:type="spellEnd"/>
      <w:r w:rsidRPr="71CDEAA8">
        <w:rPr>
          <w:rFonts w:ascii="Arial" w:eastAsia="Arial" w:hAnsi="Arial" w:cs="Arial"/>
          <w:color w:val="000000" w:themeColor="text1"/>
        </w:rPr>
        <w:t xml:space="preserve"> including theatre, dance, circus, physical theatre, digital, film, music and visual arts. </w:t>
      </w:r>
      <w:proofErr w:type="spellStart"/>
      <w:r w:rsidRPr="71CDEAA8">
        <w:rPr>
          <w:rFonts w:ascii="Arial" w:eastAsia="Arial" w:hAnsi="Arial" w:cs="Arial"/>
          <w:color w:val="000000" w:themeColor="text1"/>
        </w:rPr>
        <w:t>Wezi</w:t>
      </w:r>
      <w:proofErr w:type="spellEnd"/>
      <w:r w:rsidRPr="71CDEAA8">
        <w:rPr>
          <w:rFonts w:ascii="Arial" w:eastAsia="Arial" w:hAnsi="Arial" w:cs="Arial"/>
          <w:color w:val="000000" w:themeColor="text1"/>
        </w:rPr>
        <w:t xml:space="preserve"> is the founder of </w:t>
      </w:r>
      <w:proofErr w:type="spellStart"/>
      <w:r w:rsidRPr="71CDEAA8">
        <w:rPr>
          <w:rFonts w:ascii="Arial" w:eastAsia="Arial" w:hAnsi="Arial" w:cs="Arial"/>
          <w:color w:val="000000" w:themeColor="text1"/>
        </w:rPr>
        <w:t>AfriFest</w:t>
      </w:r>
      <w:proofErr w:type="spellEnd"/>
      <w:r w:rsidRPr="71CDEAA8">
        <w:rPr>
          <w:rFonts w:ascii="Arial" w:eastAsia="Arial" w:hAnsi="Arial" w:cs="Arial"/>
          <w:color w:val="000000" w:themeColor="text1"/>
        </w:rPr>
        <w:t xml:space="preserve">, Scotland’s first festival commemoration of African Arts and Culture, and a celebratory showcase of visual, performing arts and culture of the Scottish Pan-African community. She </w:t>
      </w:r>
      <w:r w:rsidRPr="71CDEAA8">
        <w:rPr>
          <w:rFonts w:ascii="Arial" w:eastAsia="Arial" w:hAnsi="Arial" w:cs="Arial"/>
          <w:color w:val="000000" w:themeColor="text1"/>
        </w:rPr>
        <w:lastRenderedPageBreak/>
        <w:t xml:space="preserve">has a passion for cross </w:t>
      </w:r>
      <w:proofErr w:type="spellStart"/>
      <w:r w:rsidRPr="71CDEAA8">
        <w:rPr>
          <w:rFonts w:ascii="Arial" w:eastAsia="Arial" w:hAnsi="Arial" w:cs="Arial"/>
          <w:color w:val="000000" w:themeColor="text1"/>
        </w:rPr>
        <w:t>artform</w:t>
      </w:r>
      <w:proofErr w:type="spellEnd"/>
      <w:r w:rsidRPr="71CDEAA8">
        <w:rPr>
          <w:rFonts w:ascii="Arial" w:eastAsia="Arial" w:hAnsi="Arial" w:cs="Arial"/>
          <w:color w:val="000000" w:themeColor="text1"/>
        </w:rPr>
        <w:t xml:space="preserve">, multi-disciplinary collaborations and experimenting with new forms and often works within unconventional, outdoor and site-specific spaces Highlighted achievements include a London 2012 Cultural Olympiad Commission and two critically acclaimed events in the Glasgow 2014 Commonwealth Games Culture programme and the </w:t>
      </w:r>
      <w:r w:rsidR="1FF6F054" w:rsidRPr="71CDEAA8">
        <w:rPr>
          <w:rFonts w:ascii="Arial" w:eastAsia="Arial" w:hAnsi="Arial" w:cs="Arial"/>
          <w:color w:val="000000" w:themeColor="text1"/>
        </w:rPr>
        <w:t>Scotland-</w:t>
      </w:r>
      <w:r w:rsidRPr="71CDEAA8">
        <w:rPr>
          <w:rFonts w:ascii="Arial" w:eastAsia="Arial" w:hAnsi="Arial" w:cs="Arial"/>
          <w:color w:val="000000" w:themeColor="text1"/>
        </w:rPr>
        <w:t>wide BLM Mural Trail</w:t>
      </w:r>
    </w:p>
    <w:p w14:paraId="723D3737" w14:textId="586C2CC8" w:rsidR="79C4E9F3" w:rsidRDefault="79C4E9F3" w:rsidP="3CFC275C">
      <w:pPr>
        <w:spacing w:line="276" w:lineRule="auto"/>
        <w:rPr>
          <w:rFonts w:ascii="Arial" w:eastAsia="Arial" w:hAnsi="Arial" w:cs="Arial"/>
          <w:color w:val="222222"/>
        </w:rPr>
      </w:pPr>
      <w:r w:rsidRPr="3CFC275C">
        <w:rPr>
          <w:rFonts w:ascii="Arial" w:eastAsia="Arial" w:hAnsi="Arial" w:cs="Arial"/>
          <w:b/>
          <w:bCs/>
          <w:color w:val="222222"/>
          <w:lang w:val="en"/>
        </w:rPr>
        <w:t xml:space="preserve">Adura Onashile </w:t>
      </w:r>
      <w:r w:rsidRPr="3CFC275C">
        <w:rPr>
          <w:rFonts w:ascii="Arial" w:eastAsia="Arial" w:hAnsi="Arial" w:cs="Arial"/>
          <w:color w:val="222222"/>
          <w:lang w:val="en"/>
        </w:rPr>
        <w:t>is an award-winning Glasgow based artist. She has been a part of the British Council Edinburgh Showcase and has worked with companies such as Untitled Projects, Royal Shakespeare Company, Young Vic, Theatre Royal Stratford East, Chicago Shakespeare Company and St Anne’s Warehouse, New York. She has premiered two productions,</w:t>
      </w:r>
      <w:r w:rsidRPr="3CFC275C">
        <w:rPr>
          <w:rFonts w:ascii="Arial" w:eastAsia="Arial" w:hAnsi="Arial" w:cs="Arial"/>
          <w:i/>
          <w:iCs/>
          <w:color w:val="222222"/>
          <w:lang w:val="en"/>
        </w:rPr>
        <w:t xml:space="preserve"> HeLa</w:t>
      </w:r>
      <w:r w:rsidRPr="3CFC275C">
        <w:rPr>
          <w:rFonts w:ascii="Arial" w:eastAsia="Arial" w:hAnsi="Arial" w:cs="Arial"/>
          <w:color w:val="222222"/>
          <w:lang w:val="en"/>
        </w:rPr>
        <w:t xml:space="preserve"> and </w:t>
      </w:r>
      <w:r w:rsidRPr="3CFC275C">
        <w:rPr>
          <w:rFonts w:ascii="Arial" w:eastAsia="Arial" w:hAnsi="Arial" w:cs="Arial"/>
          <w:i/>
          <w:iCs/>
          <w:color w:val="222222"/>
          <w:lang w:val="en"/>
        </w:rPr>
        <w:t>Expensive S**t</w:t>
      </w:r>
      <w:r w:rsidRPr="3CFC275C">
        <w:rPr>
          <w:rFonts w:ascii="Arial" w:eastAsia="Arial" w:hAnsi="Arial" w:cs="Arial"/>
          <w:color w:val="222222"/>
          <w:lang w:val="en"/>
        </w:rPr>
        <w:t xml:space="preserve"> at The Edinburgh fringe festival, winning a Fringe First, Edinburgh Guide Best Scottish Contribution to Drama and TOTAL and Amnesty nominations. Both shows toured nationally and internationally supported by the British Council a</w:t>
      </w:r>
      <w:r w:rsidR="2071BB18" w:rsidRPr="3CFC275C">
        <w:rPr>
          <w:rFonts w:ascii="Arial" w:eastAsia="Arial" w:hAnsi="Arial" w:cs="Arial"/>
          <w:color w:val="222222"/>
          <w:lang w:val="en"/>
        </w:rPr>
        <w:t>n</w:t>
      </w:r>
      <w:r w:rsidRPr="3CFC275C">
        <w:rPr>
          <w:rFonts w:ascii="Arial" w:eastAsia="Arial" w:hAnsi="Arial" w:cs="Arial"/>
          <w:color w:val="222222"/>
          <w:lang w:val="en"/>
        </w:rPr>
        <w:t>d Creative Scotland. Her inquiry into the contexts in which she makes and tours work as a Black artist in Scotland, led to a series of discussions titled “</w:t>
      </w:r>
      <w:r w:rsidRPr="3CFC275C">
        <w:rPr>
          <w:rFonts w:ascii="Arial" w:eastAsia="Arial" w:hAnsi="Arial" w:cs="Arial"/>
          <w:i/>
          <w:iCs/>
          <w:color w:val="222222"/>
          <w:lang w:val="en"/>
        </w:rPr>
        <w:t>Empowering Change: Discussions on Art, Race and Privilege</w:t>
      </w:r>
      <w:r w:rsidRPr="3CFC275C">
        <w:rPr>
          <w:rFonts w:ascii="Arial" w:eastAsia="Arial" w:hAnsi="Arial" w:cs="Arial"/>
          <w:color w:val="222222"/>
          <w:lang w:val="en"/>
        </w:rPr>
        <w:t xml:space="preserve">”. Named number 10 in The List magazine 2018 HOT 100, she was described as "creating politically charged and provocative work, Onashile is proving that she simply cannot be ignored". Her debut as a filmmaker, short film, </w:t>
      </w:r>
      <w:r w:rsidRPr="3CFC275C">
        <w:rPr>
          <w:rFonts w:ascii="Arial" w:eastAsia="Arial" w:hAnsi="Arial" w:cs="Arial"/>
          <w:i/>
          <w:iCs/>
          <w:color w:val="222222"/>
          <w:lang w:val="en"/>
        </w:rPr>
        <w:t>Expensive S**t,</w:t>
      </w:r>
      <w:r w:rsidRPr="3CFC275C">
        <w:rPr>
          <w:rFonts w:ascii="Arial" w:eastAsia="Arial" w:hAnsi="Arial" w:cs="Arial"/>
          <w:color w:val="222222"/>
          <w:lang w:val="en"/>
        </w:rPr>
        <w:t xml:space="preserve"> will premiere at the London Film Festival 2020 as part of the UK FOCUS strand. She is developing new work across Theatre, Film and Television and is a recipient of the Channel 4 playwright bursary. Website </w:t>
      </w:r>
      <w:r w:rsidRPr="3CFC275C">
        <w:rPr>
          <w:rStyle w:val="Hyperlink"/>
          <w:rFonts w:ascii="Arial" w:eastAsia="Arial" w:hAnsi="Arial" w:cs="Arial"/>
          <w:color w:val="222222"/>
          <w:lang w:val="en"/>
        </w:rPr>
        <w:t>www.aduraonashile.com</w:t>
      </w:r>
      <w:r w:rsidRPr="3CFC275C">
        <w:rPr>
          <w:rFonts w:ascii="Arial" w:eastAsia="Arial" w:hAnsi="Arial" w:cs="Arial"/>
          <w:color w:val="222222"/>
          <w:lang w:val="en"/>
        </w:rPr>
        <w:t xml:space="preserve"> </w:t>
      </w:r>
    </w:p>
    <w:p w14:paraId="598A557B" w14:textId="4497E8F0" w:rsidR="79C4E9F3" w:rsidRDefault="79C4E9F3" w:rsidP="3CFC275C">
      <w:pPr>
        <w:spacing w:line="276" w:lineRule="auto"/>
        <w:rPr>
          <w:rFonts w:ascii="Arial" w:eastAsia="Arial" w:hAnsi="Arial" w:cs="Arial"/>
          <w:color w:val="222222"/>
        </w:rPr>
      </w:pPr>
      <w:proofErr w:type="spellStart"/>
      <w:r w:rsidRPr="3CFC275C">
        <w:rPr>
          <w:rFonts w:ascii="Arial" w:eastAsia="Arial" w:hAnsi="Arial" w:cs="Arial"/>
          <w:b/>
          <w:bCs/>
          <w:color w:val="222222"/>
          <w:lang w:val="en"/>
        </w:rPr>
        <w:t>Claricia</w:t>
      </w:r>
      <w:proofErr w:type="spellEnd"/>
      <w:r w:rsidRPr="3CFC275C">
        <w:rPr>
          <w:rFonts w:ascii="Arial" w:eastAsia="Arial" w:hAnsi="Arial" w:cs="Arial"/>
          <w:b/>
          <w:bCs/>
          <w:color w:val="222222"/>
          <w:lang w:val="en"/>
        </w:rPr>
        <w:t xml:space="preserve"> </w:t>
      </w:r>
      <w:proofErr w:type="spellStart"/>
      <w:r w:rsidRPr="3CFC275C">
        <w:rPr>
          <w:rFonts w:ascii="Arial" w:eastAsia="Arial" w:hAnsi="Arial" w:cs="Arial"/>
          <w:b/>
          <w:bCs/>
          <w:color w:val="222222"/>
          <w:lang w:val="en"/>
        </w:rPr>
        <w:t>Parinussa</w:t>
      </w:r>
      <w:proofErr w:type="spellEnd"/>
      <w:r w:rsidRPr="3CFC275C">
        <w:rPr>
          <w:rFonts w:ascii="Arial" w:eastAsia="Arial" w:hAnsi="Arial" w:cs="Arial"/>
          <w:b/>
          <w:bCs/>
          <w:color w:val="222222"/>
          <w:lang w:val="en"/>
        </w:rPr>
        <w:t xml:space="preserve"> </w:t>
      </w:r>
      <w:r w:rsidRPr="3CFC275C">
        <w:rPr>
          <w:rFonts w:ascii="Arial" w:eastAsia="Arial" w:hAnsi="Arial" w:cs="Arial"/>
          <w:color w:val="222222"/>
          <w:lang w:val="en"/>
        </w:rPr>
        <w:t xml:space="preserve">is a performance artist, producer and facilitator. Her practice is rooted in body based research, currently considering caretaking in interrogative processes. She works with producers Zoë </w:t>
      </w:r>
      <w:proofErr w:type="spellStart"/>
      <w:r w:rsidRPr="3CFC275C">
        <w:rPr>
          <w:rFonts w:ascii="Arial" w:eastAsia="Arial" w:hAnsi="Arial" w:cs="Arial"/>
          <w:color w:val="222222"/>
          <w:lang w:val="en"/>
        </w:rPr>
        <w:t>Charlery</w:t>
      </w:r>
      <w:proofErr w:type="spellEnd"/>
      <w:r w:rsidRPr="3CFC275C">
        <w:rPr>
          <w:rFonts w:ascii="Arial" w:eastAsia="Arial" w:hAnsi="Arial" w:cs="Arial"/>
          <w:color w:val="222222"/>
          <w:lang w:val="en"/>
        </w:rPr>
        <w:t xml:space="preserve"> and Natasha </w:t>
      </w:r>
      <w:proofErr w:type="spellStart"/>
      <w:r w:rsidRPr="3CFC275C">
        <w:rPr>
          <w:rFonts w:ascii="Arial" w:eastAsia="Arial" w:hAnsi="Arial" w:cs="Arial"/>
          <w:color w:val="222222"/>
          <w:lang w:val="en"/>
        </w:rPr>
        <w:t>Ruwona</w:t>
      </w:r>
      <w:proofErr w:type="spellEnd"/>
      <w:r w:rsidRPr="3CFC275C">
        <w:rPr>
          <w:rFonts w:ascii="Arial" w:eastAsia="Arial" w:hAnsi="Arial" w:cs="Arial"/>
          <w:color w:val="222222"/>
          <w:lang w:val="en"/>
        </w:rPr>
        <w:t xml:space="preserve"> under </w:t>
      </w:r>
      <w:proofErr w:type="gramStart"/>
      <w:r w:rsidRPr="3CFC275C">
        <w:rPr>
          <w:rFonts w:ascii="Arial" w:eastAsia="Arial" w:hAnsi="Arial" w:cs="Arial"/>
          <w:color w:val="222222"/>
          <w:lang w:val="en"/>
        </w:rPr>
        <w:t>ID.Y</w:t>
      </w:r>
      <w:proofErr w:type="gramEnd"/>
      <w:r w:rsidRPr="3CFC275C">
        <w:rPr>
          <w:rFonts w:ascii="Arial" w:eastAsia="Arial" w:hAnsi="Arial" w:cs="Arial"/>
          <w:color w:val="222222"/>
          <w:lang w:val="en"/>
        </w:rPr>
        <w:t xml:space="preserve">; an evolving project of collaborative research, artist development and events aiming to </w:t>
      </w:r>
      <w:proofErr w:type="spellStart"/>
      <w:r w:rsidRPr="3CFC275C">
        <w:rPr>
          <w:rFonts w:ascii="Arial" w:eastAsia="Arial" w:hAnsi="Arial" w:cs="Arial"/>
          <w:color w:val="222222"/>
          <w:lang w:val="en"/>
        </w:rPr>
        <w:t>centre</w:t>
      </w:r>
      <w:proofErr w:type="spellEnd"/>
      <w:r w:rsidRPr="3CFC275C">
        <w:rPr>
          <w:rFonts w:ascii="Arial" w:eastAsia="Arial" w:hAnsi="Arial" w:cs="Arial"/>
          <w:color w:val="222222"/>
          <w:lang w:val="en"/>
        </w:rPr>
        <w:t xml:space="preserve"> and advocate for queer, Black, Indigenous and People of </w:t>
      </w:r>
      <w:proofErr w:type="spellStart"/>
      <w:r w:rsidRPr="3CFC275C">
        <w:rPr>
          <w:rFonts w:ascii="Arial" w:eastAsia="Arial" w:hAnsi="Arial" w:cs="Arial"/>
          <w:color w:val="222222"/>
          <w:lang w:val="en"/>
        </w:rPr>
        <w:t>Colour</w:t>
      </w:r>
      <w:proofErr w:type="spellEnd"/>
      <w:r w:rsidRPr="3CFC275C">
        <w:rPr>
          <w:rFonts w:ascii="Arial" w:eastAsia="Arial" w:hAnsi="Arial" w:cs="Arial"/>
          <w:color w:val="222222"/>
          <w:lang w:val="en"/>
        </w:rPr>
        <w:t xml:space="preserve">. She is currently producer at Tramway and BUZZCUT, works independently with Palestinian choreographer Farah Saleh and is a core member of V/DA multidisciplinary collective. Previous work with NTS includes Co-Director on </w:t>
      </w:r>
      <w:r w:rsidRPr="3CFC275C">
        <w:rPr>
          <w:rFonts w:ascii="Arial" w:eastAsia="Arial" w:hAnsi="Arial" w:cs="Arial"/>
          <w:i/>
          <w:iCs/>
          <w:color w:val="222222"/>
          <w:lang w:val="en"/>
        </w:rPr>
        <w:t>Chronicles</w:t>
      </w:r>
      <w:r w:rsidRPr="3CFC275C">
        <w:rPr>
          <w:rFonts w:ascii="Arial" w:eastAsia="Arial" w:hAnsi="Arial" w:cs="Arial"/>
          <w:color w:val="222222"/>
          <w:lang w:val="en"/>
        </w:rPr>
        <w:t xml:space="preserve"> (2018) in Edinburgh National Museum with </w:t>
      </w:r>
      <w:proofErr w:type="spellStart"/>
      <w:r w:rsidRPr="3CFC275C">
        <w:rPr>
          <w:rFonts w:ascii="Arial" w:eastAsia="Arial" w:hAnsi="Arial" w:cs="Arial"/>
          <w:color w:val="222222"/>
          <w:lang w:val="en"/>
        </w:rPr>
        <w:t>Thulani</w:t>
      </w:r>
      <w:proofErr w:type="spellEnd"/>
      <w:r w:rsidRPr="3CFC275C">
        <w:rPr>
          <w:rFonts w:ascii="Arial" w:eastAsia="Arial" w:hAnsi="Arial" w:cs="Arial"/>
          <w:color w:val="222222"/>
          <w:lang w:val="en"/>
        </w:rPr>
        <w:t xml:space="preserve"> </w:t>
      </w:r>
      <w:proofErr w:type="spellStart"/>
      <w:r w:rsidRPr="3CFC275C">
        <w:rPr>
          <w:rFonts w:ascii="Arial" w:eastAsia="Arial" w:hAnsi="Arial" w:cs="Arial"/>
          <w:color w:val="222222"/>
          <w:lang w:val="en"/>
        </w:rPr>
        <w:t>Rachia</w:t>
      </w:r>
      <w:proofErr w:type="spellEnd"/>
      <w:r w:rsidRPr="3CFC275C">
        <w:rPr>
          <w:rFonts w:ascii="Arial" w:eastAsia="Arial" w:hAnsi="Arial" w:cs="Arial"/>
          <w:color w:val="222222"/>
          <w:lang w:val="en"/>
        </w:rPr>
        <w:t xml:space="preserve"> and Project X; and </w:t>
      </w:r>
      <w:r w:rsidRPr="3CFC275C">
        <w:rPr>
          <w:rFonts w:ascii="Arial" w:eastAsia="Arial" w:hAnsi="Arial" w:cs="Arial"/>
          <w:i/>
          <w:iCs/>
          <w:color w:val="222222"/>
          <w:lang w:val="en"/>
        </w:rPr>
        <w:t>One Day to Play</w:t>
      </w:r>
      <w:r w:rsidRPr="3CFC275C">
        <w:rPr>
          <w:rFonts w:ascii="Arial" w:eastAsia="Arial" w:hAnsi="Arial" w:cs="Arial"/>
          <w:color w:val="222222"/>
          <w:lang w:val="en"/>
        </w:rPr>
        <w:t xml:space="preserve"> (Just Start Here 2018) with Hannan Jones, curated by Ashanti Harris and Ray </w:t>
      </w:r>
      <w:proofErr w:type="spellStart"/>
      <w:r w:rsidRPr="3CFC275C">
        <w:rPr>
          <w:rFonts w:ascii="Arial" w:eastAsia="Arial" w:hAnsi="Arial" w:cs="Arial"/>
          <w:color w:val="222222"/>
          <w:lang w:val="en"/>
        </w:rPr>
        <w:t>Camara</w:t>
      </w:r>
      <w:proofErr w:type="spellEnd"/>
      <w:r w:rsidRPr="3CFC275C">
        <w:rPr>
          <w:rFonts w:ascii="Arial" w:eastAsia="Arial" w:hAnsi="Arial" w:cs="Arial"/>
          <w:color w:val="222222"/>
          <w:lang w:val="en"/>
        </w:rPr>
        <w:t>.</w:t>
      </w:r>
    </w:p>
    <w:p w14:paraId="211F7F80" w14:textId="0B81637B" w:rsidR="03A1E8A0" w:rsidRDefault="03A1E8A0" w:rsidP="3CFC275C">
      <w:pPr>
        <w:spacing w:after="240" w:line="240" w:lineRule="auto"/>
        <w:jc w:val="both"/>
        <w:rPr>
          <w:rFonts w:ascii="Arial" w:eastAsia="Arial" w:hAnsi="Arial" w:cs="Arial"/>
          <w:color w:val="000000" w:themeColor="text1"/>
          <w:lang w:val="en"/>
        </w:rPr>
      </w:pPr>
      <w:proofErr w:type="spellStart"/>
      <w:r w:rsidRPr="3CFC275C">
        <w:rPr>
          <w:rFonts w:ascii="Arial" w:eastAsia="Arial" w:hAnsi="Arial" w:cs="Arial"/>
          <w:b/>
          <w:bCs/>
          <w:color w:val="000000" w:themeColor="text1"/>
        </w:rPr>
        <w:t>Adebusola</w:t>
      </w:r>
      <w:proofErr w:type="spellEnd"/>
      <w:r w:rsidRPr="3CFC275C">
        <w:rPr>
          <w:rFonts w:ascii="Arial" w:eastAsia="Arial" w:hAnsi="Arial" w:cs="Arial"/>
          <w:b/>
          <w:bCs/>
          <w:color w:val="000000" w:themeColor="text1"/>
        </w:rPr>
        <w:t xml:space="preserve"> Ramsay,</w:t>
      </w:r>
      <w:r w:rsidRPr="3CFC275C">
        <w:rPr>
          <w:rFonts w:ascii="Arial" w:eastAsia="Arial" w:hAnsi="Arial" w:cs="Arial"/>
          <w:color w:val="000000" w:themeColor="text1"/>
        </w:rPr>
        <w:t xml:space="preserve"> an abstract artist, whose practice has been developing for over two decades, and recently began exhibiting and collaborating with other artists in the last two years. In tandem with painting, over the last 6 years, she has been researching the history of chattel slavery, processes of racism and racialisation, resistance and rebellion to </w:t>
      </w:r>
      <w:proofErr w:type="spellStart"/>
      <w:r w:rsidRPr="3CFC275C">
        <w:rPr>
          <w:rFonts w:ascii="Arial" w:eastAsia="Arial" w:hAnsi="Arial" w:cs="Arial"/>
          <w:color w:val="000000" w:themeColor="text1"/>
        </w:rPr>
        <w:t>antiblack</w:t>
      </w:r>
      <w:proofErr w:type="spellEnd"/>
      <w:r w:rsidRPr="3CFC275C">
        <w:rPr>
          <w:rFonts w:ascii="Arial" w:eastAsia="Arial" w:hAnsi="Arial" w:cs="Arial"/>
          <w:color w:val="000000" w:themeColor="text1"/>
        </w:rPr>
        <w:t xml:space="preserve"> racism. Between 2016 and 2018, during Black History Month, co-led walking tours through Glasgow highlighting the historical links between city’s </w:t>
      </w:r>
      <w:r w:rsidR="3C23AB4B" w:rsidRPr="3CFC275C">
        <w:rPr>
          <w:rFonts w:ascii="Arial" w:eastAsia="Arial" w:hAnsi="Arial" w:cs="Arial"/>
          <w:color w:val="000000" w:themeColor="text1"/>
        </w:rPr>
        <w:t>legacy</w:t>
      </w:r>
      <w:r w:rsidRPr="3CFC275C">
        <w:rPr>
          <w:rFonts w:ascii="Arial" w:eastAsia="Arial" w:hAnsi="Arial" w:cs="Arial"/>
          <w:color w:val="000000" w:themeColor="text1"/>
        </w:rPr>
        <w:t xml:space="preserve">, built heritage and transatlantic slave trade, colonisation and empire. Delivered presentations and participated in discussions with historians and other artists to bring awareness of these histories. Role on </w:t>
      </w:r>
      <w:r w:rsidRPr="3CFC275C">
        <w:rPr>
          <w:rFonts w:ascii="Arial" w:eastAsia="Arial" w:hAnsi="Arial" w:cs="Arial"/>
          <w:i/>
          <w:iCs/>
          <w:color w:val="000000" w:themeColor="text1"/>
        </w:rPr>
        <w:t>Ghosts</w:t>
      </w:r>
      <w:r w:rsidR="00D918CC">
        <w:rPr>
          <w:rFonts w:ascii="Arial" w:eastAsia="Arial" w:hAnsi="Arial" w:cs="Arial"/>
          <w:color w:val="000000" w:themeColor="text1"/>
        </w:rPr>
        <w:t xml:space="preserve"> is as researcher</w:t>
      </w:r>
      <w:r w:rsidRPr="3CFC275C">
        <w:rPr>
          <w:rFonts w:ascii="Arial" w:eastAsia="Arial" w:hAnsi="Arial" w:cs="Arial"/>
          <w:color w:val="000000" w:themeColor="text1"/>
        </w:rPr>
        <w:t>.</w:t>
      </w:r>
    </w:p>
    <w:p w14:paraId="6A9F3658" w14:textId="0A4E9CC9" w:rsidR="79C4E9F3" w:rsidRDefault="79C4E9F3" w:rsidP="46DC3550">
      <w:pPr>
        <w:spacing w:line="276" w:lineRule="auto"/>
        <w:rPr>
          <w:rFonts w:ascii="Arial" w:eastAsia="Arial" w:hAnsi="Arial" w:cs="Arial"/>
          <w:color w:val="222222"/>
        </w:rPr>
      </w:pPr>
      <w:r w:rsidRPr="46DC3550">
        <w:rPr>
          <w:rFonts w:ascii="Arial" w:eastAsia="Arial" w:hAnsi="Arial" w:cs="Arial"/>
          <w:b/>
          <w:bCs/>
          <w:color w:val="222222"/>
          <w:lang w:val="en"/>
        </w:rPr>
        <w:t xml:space="preserve">Shona </w:t>
      </w:r>
      <w:proofErr w:type="spellStart"/>
      <w:r w:rsidRPr="46DC3550">
        <w:rPr>
          <w:rFonts w:ascii="Arial" w:eastAsia="Arial" w:hAnsi="Arial" w:cs="Arial"/>
          <w:b/>
          <w:bCs/>
          <w:color w:val="222222"/>
          <w:lang w:val="en"/>
        </w:rPr>
        <w:t>Reppe</w:t>
      </w:r>
      <w:proofErr w:type="spellEnd"/>
      <w:r w:rsidRPr="46DC3550">
        <w:rPr>
          <w:rFonts w:ascii="Arial" w:eastAsia="Arial" w:hAnsi="Arial" w:cs="Arial"/>
          <w:color w:val="222222"/>
          <w:lang w:val="en"/>
        </w:rPr>
        <w:t xml:space="preserve"> established Shona </w:t>
      </w:r>
      <w:proofErr w:type="spellStart"/>
      <w:r w:rsidRPr="46DC3550">
        <w:rPr>
          <w:rFonts w:ascii="Arial" w:eastAsia="Arial" w:hAnsi="Arial" w:cs="Arial"/>
          <w:color w:val="222222"/>
          <w:lang w:val="en"/>
        </w:rPr>
        <w:t>Reppe</w:t>
      </w:r>
      <w:proofErr w:type="spellEnd"/>
      <w:r w:rsidRPr="46DC3550">
        <w:rPr>
          <w:rFonts w:ascii="Arial" w:eastAsia="Arial" w:hAnsi="Arial" w:cs="Arial"/>
          <w:color w:val="222222"/>
          <w:lang w:val="en"/>
        </w:rPr>
        <w:t xml:space="preserve"> Puppets in 1996 (now simply Shona </w:t>
      </w:r>
      <w:proofErr w:type="spellStart"/>
      <w:r w:rsidRPr="46DC3550">
        <w:rPr>
          <w:rFonts w:ascii="Arial" w:eastAsia="Arial" w:hAnsi="Arial" w:cs="Arial"/>
          <w:color w:val="222222"/>
          <w:lang w:val="en"/>
        </w:rPr>
        <w:t>Reppe</w:t>
      </w:r>
      <w:proofErr w:type="spellEnd"/>
      <w:r w:rsidRPr="46DC3550">
        <w:rPr>
          <w:rFonts w:ascii="Arial" w:eastAsia="Arial" w:hAnsi="Arial" w:cs="Arial"/>
          <w:color w:val="222222"/>
          <w:lang w:val="en"/>
        </w:rPr>
        <w:t xml:space="preserve">).  She has performed extensively all over the world with her shows </w:t>
      </w:r>
      <w:r w:rsidRPr="46DC3550">
        <w:rPr>
          <w:rFonts w:ascii="Arial" w:eastAsia="Arial" w:hAnsi="Arial" w:cs="Arial"/>
          <w:i/>
          <w:iCs/>
          <w:color w:val="222222"/>
          <w:lang w:val="en"/>
        </w:rPr>
        <w:t>Cinderella</w:t>
      </w:r>
      <w:r w:rsidRPr="46DC3550">
        <w:rPr>
          <w:rFonts w:ascii="Arial" w:eastAsia="Arial" w:hAnsi="Arial" w:cs="Arial"/>
          <w:color w:val="222222"/>
          <w:lang w:val="en"/>
        </w:rPr>
        <w:t xml:space="preserve"> (2002 - present), </w:t>
      </w:r>
      <w:r w:rsidRPr="46DC3550">
        <w:rPr>
          <w:rFonts w:ascii="Arial" w:eastAsia="Arial" w:hAnsi="Arial" w:cs="Arial"/>
          <w:i/>
          <w:iCs/>
          <w:color w:val="222222"/>
          <w:lang w:val="en"/>
        </w:rPr>
        <w:t>The Curious Scrapbook of Josephine Bean</w:t>
      </w:r>
      <w:r w:rsidRPr="46DC3550">
        <w:rPr>
          <w:rFonts w:ascii="Arial" w:eastAsia="Arial" w:hAnsi="Arial" w:cs="Arial"/>
          <w:color w:val="222222"/>
          <w:lang w:val="en"/>
        </w:rPr>
        <w:t xml:space="preserve"> (2011 - present), </w:t>
      </w:r>
      <w:r w:rsidRPr="46DC3550">
        <w:rPr>
          <w:rFonts w:ascii="Arial" w:eastAsia="Arial" w:hAnsi="Arial" w:cs="Arial"/>
          <w:i/>
          <w:iCs/>
          <w:color w:val="222222"/>
          <w:lang w:val="en"/>
        </w:rPr>
        <w:t>Potato Needs a Bath</w:t>
      </w:r>
      <w:r w:rsidRPr="46DC3550">
        <w:rPr>
          <w:rFonts w:ascii="Arial" w:eastAsia="Arial" w:hAnsi="Arial" w:cs="Arial"/>
          <w:color w:val="222222"/>
          <w:lang w:val="en"/>
        </w:rPr>
        <w:t xml:space="preserve"> (2008 - present), </w:t>
      </w:r>
      <w:r w:rsidRPr="46DC3550">
        <w:rPr>
          <w:rFonts w:ascii="Arial" w:eastAsia="Arial" w:hAnsi="Arial" w:cs="Arial"/>
          <w:i/>
          <w:iCs/>
          <w:color w:val="222222"/>
          <w:lang w:val="en"/>
        </w:rPr>
        <w:t>Olga Volt</w:t>
      </w:r>
      <w:r w:rsidRPr="46DC3550">
        <w:rPr>
          <w:rFonts w:ascii="Arial" w:eastAsia="Arial" w:hAnsi="Arial" w:cs="Arial"/>
          <w:color w:val="222222"/>
          <w:lang w:val="en"/>
        </w:rPr>
        <w:t xml:space="preserve"> (2007) and </w:t>
      </w:r>
      <w:r w:rsidRPr="46DC3550">
        <w:rPr>
          <w:rFonts w:ascii="Arial" w:eastAsia="Arial" w:hAnsi="Arial" w:cs="Arial"/>
          <w:i/>
          <w:iCs/>
          <w:color w:val="222222"/>
          <w:lang w:val="en"/>
        </w:rPr>
        <w:t xml:space="preserve">Magic </w:t>
      </w:r>
      <w:proofErr w:type="spellStart"/>
      <w:r w:rsidRPr="46DC3550">
        <w:rPr>
          <w:rFonts w:ascii="Arial" w:eastAsia="Arial" w:hAnsi="Arial" w:cs="Arial"/>
          <w:i/>
          <w:iCs/>
          <w:color w:val="222222"/>
          <w:lang w:val="en"/>
        </w:rPr>
        <w:t>Sho</w:t>
      </w:r>
      <w:proofErr w:type="spellEnd"/>
      <w:r w:rsidRPr="46DC3550">
        <w:rPr>
          <w:rFonts w:ascii="Arial" w:eastAsia="Arial" w:hAnsi="Arial" w:cs="Arial"/>
          <w:color w:val="222222"/>
          <w:lang w:val="en"/>
        </w:rPr>
        <w:t xml:space="preserve"> (2015). She has won numerous awards for her work including a Total Theatre Award 2002, </w:t>
      </w:r>
      <w:proofErr w:type="spellStart"/>
      <w:r w:rsidRPr="46DC3550">
        <w:rPr>
          <w:rFonts w:ascii="Arial" w:eastAsia="Arial" w:hAnsi="Arial" w:cs="Arial"/>
          <w:color w:val="222222"/>
          <w:lang w:val="en"/>
        </w:rPr>
        <w:t>Ipay's</w:t>
      </w:r>
      <w:proofErr w:type="spellEnd"/>
      <w:r w:rsidRPr="46DC3550">
        <w:rPr>
          <w:rFonts w:ascii="Arial" w:eastAsia="Arial" w:hAnsi="Arial" w:cs="Arial"/>
          <w:color w:val="222222"/>
          <w:lang w:val="en"/>
        </w:rPr>
        <w:t xml:space="preserve"> Victory Award Montreal 2003, a Tron Award for best children’s production 2003 and a TMA (Theatre UK) Award for best children’s theatre show 2012. Collaborative and design work includes designing the show </w:t>
      </w:r>
      <w:r w:rsidRPr="46DC3550">
        <w:rPr>
          <w:rFonts w:ascii="Arial" w:eastAsia="Arial" w:hAnsi="Arial" w:cs="Arial"/>
          <w:i/>
          <w:iCs/>
          <w:color w:val="222222"/>
          <w:lang w:val="en"/>
        </w:rPr>
        <w:t>White</w:t>
      </w:r>
      <w:r w:rsidRPr="46DC3550">
        <w:rPr>
          <w:rFonts w:ascii="Arial" w:eastAsia="Arial" w:hAnsi="Arial" w:cs="Arial"/>
          <w:color w:val="222222"/>
          <w:lang w:val="en"/>
        </w:rPr>
        <w:t xml:space="preserve"> in </w:t>
      </w:r>
      <w:r w:rsidRPr="46DC3550">
        <w:rPr>
          <w:rFonts w:ascii="Arial" w:eastAsia="Arial" w:hAnsi="Arial" w:cs="Arial"/>
          <w:color w:val="222222"/>
          <w:lang w:val="en"/>
        </w:rPr>
        <w:lastRenderedPageBreak/>
        <w:t xml:space="preserve">2011 with Andy Manley and Catherine Wheels which has won numerous awards including a CATS Award for Design 2011. </w:t>
      </w:r>
      <w:r w:rsidRPr="46DC3550">
        <w:rPr>
          <w:rFonts w:ascii="Arial" w:eastAsia="Arial" w:hAnsi="Arial" w:cs="Arial"/>
          <w:i/>
          <w:iCs/>
          <w:color w:val="222222"/>
          <w:lang w:val="en"/>
        </w:rPr>
        <w:t>HUFF</w:t>
      </w:r>
      <w:r w:rsidRPr="46DC3550">
        <w:rPr>
          <w:rFonts w:ascii="Arial" w:eastAsia="Arial" w:hAnsi="Arial" w:cs="Arial"/>
          <w:color w:val="222222"/>
          <w:lang w:val="en"/>
        </w:rPr>
        <w:t xml:space="preserve">, an art installation for children based on The Three Little Pigs - a collaboration with Andy Manley (produced by Catherine Wheels Theatre </w:t>
      </w:r>
      <w:proofErr w:type="gramStart"/>
      <w:r w:rsidRPr="46DC3550">
        <w:rPr>
          <w:rFonts w:ascii="Arial" w:eastAsia="Arial" w:hAnsi="Arial" w:cs="Arial"/>
          <w:color w:val="222222"/>
          <w:lang w:val="en"/>
        </w:rPr>
        <w:t>Company)  opened</w:t>
      </w:r>
      <w:proofErr w:type="gramEnd"/>
      <w:r w:rsidRPr="46DC3550">
        <w:rPr>
          <w:rFonts w:ascii="Arial" w:eastAsia="Arial" w:hAnsi="Arial" w:cs="Arial"/>
          <w:color w:val="222222"/>
          <w:lang w:val="en"/>
        </w:rPr>
        <w:t xml:space="preserve"> at The National Galleries of Scotland in September 2013 and won a Herald Angel and a CATS Award 2014. In December 2016 she co-created and designed </w:t>
      </w:r>
      <w:r w:rsidRPr="46DC3550">
        <w:rPr>
          <w:rFonts w:ascii="Arial" w:eastAsia="Arial" w:hAnsi="Arial" w:cs="Arial"/>
          <w:i/>
          <w:iCs/>
          <w:color w:val="222222"/>
          <w:lang w:val="en"/>
        </w:rPr>
        <w:t>Black Beauty</w:t>
      </w:r>
      <w:r w:rsidRPr="46DC3550">
        <w:rPr>
          <w:rFonts w:ascii="Arial" w:eastAsia="Arial" w:hAnsi="Arial" w:cs="Arial"/>
          <w:color w:val="222222"/>
          <w:lang w:val="en"/>
        </w:rPr>
        <w:t xml:space="preserve"> with Andy Manley and Andy Cannon which was produced by Red Bridge Arts/Traverse Theatre. In May 2018 she worked on </w:t>
      </w:r>
      <w:r w:rsidRPr="46DC3550">
        <w:rPr>
          <w:rFonts w:ascii="Arial" w:eastAsia="Arial" w:hAnsi="Arial" w:cs="Arial"/>
          <w:i/>
          <w:iCs/>
          <w:color w:val="222222"/>
          <w:lang w:val="en"/>
        </w:rPr>
        <w:t>BABA YAGA</w:t>
      </w:r>
      <w:r w:rsidRPr="46DC3550">
        <w:rPr>
          <w:rFonts w:ascii="Arial" w:eastAsia="Arial" w:hAnsi="Arial" w:cs="Arial"/>
          <w:color w:val="222222"/>
          <w:lang w:val="en"/>
        </w:rPr>
        <w:t xml:space="preserve"> a collaboration between Windmill Theatre and Christine Johnson commissioned by </w:t>
      </w:r>
      <w:proofErr w:type="spellStart"/>
      <w:r w:rsidRPr="46DC3550">
        <w:rPr>
          <w:rFonts w:ascii="Arial" w:eastAsia="Arial" w:hAnsi="Arial" w:cs="Arial"/>
          <w:color w:val="222222"/>
          <w:lang w:val="en"/>
        </w:rPr>
        <w:t>Imaginate</w:t>
      </w:r>
      <w:proofErr w:type="spellEnd"/>
      <w:r w:rsidRPr="46DC3550">
        <w:rPr>
          <w:rFonts w:ascii="Arial" w:eastAsia="Arial" w:hAnsi="Arial" w:cs="Arial"/>
          <w:color w:val="222222"/>
          <w:lang w:val="en"/>
        </w:rPr>
        <w:t xml:space="preserve">. In 2019, Shona </w:t>
      </w:r>
      <w:proofErr w:type="spellStart"/>
      <w:r w:rsidRPr="46DC3550">
        <w:rPr>
          <w:rFonts w:ascii="Arial" w:eastAsia="Arial" w:hAnsi="Arial" w:cs="Arial"/>
          <w:color w:val="222222"/>
          <w:lang w:val="en"/>
        </w:rPr>
        <w:t>Reppe</w:t>
      </w:r>
      <w:proofErr w:type="spellEnd"/>
      <w:r w:rsidRPr="46DC3550">
        <w:rPr>
          <w:rFonts w:ascii="Arial" w:eastAsia="Arial" w:hAnsi="Arial" w:cs="Arial"/>
          <w:color w:val="222222"/>
          <w:lang w:val="en"/>
        </w:rPr>
        <w:t xml:space="preserve"> created</w:t>
      </w:r>
      <w:r w:rsidRPr="46DC3550">
        <w:rPr>
          <w:rFonts w:ascii="Arial" w:eastAsia="Arial" w:hAnsi="Arial" w:cs="Arial"/>
          <w:i/>
          <w:iCs/>
          <w:color w:val="222222"/>
          <w:lang w:val="en"/>
        </w:rPr>
        <w:t xml:space="preserve"> Atlantis Banal: Beneath the Surface</w:t>
      </w:r>
      <w:r w:rsidRPr="46DC3550">
        <w:rPr>
          <w:rFonts w:ascii="Arial" w:eastAsia="Arial" w:hAnsi="Arial" w:cs="Arial"/>
          <w:color w:val="222222"/>
          <w:lang w:val="en"/>
        </w:rPr>
        <w:t xml:space="preserve">, created with </w:t>
      </w:r>
      <w:proofErr w:type="spellStart"/>
      <w:r w:rsidRPr="46DC3550">
        <w:rPr>
          <w:rFonts w:ascii="Arial" w:eastAsia="Arial" w:hAnsi="Arial" w:cs="Arial"/>
          <w:color w:val="222222"/>
          <w:lang w:val="en"/>
        </w:rPr>
        <w:t>Charlot</w:t>
      </w:r>
      <w:proofErr w:type="spellEnd"/>
      <w:r w:rsidRPr="46DC3550">
        <w:rPr>
          <w:rFonts w:ascii="Arial" w:eastAsia="Arial" w:hAnsi="Arial" w:cs="Arial"/>
          <w:color w:val="222222"/>
          <w:lang w:val="en"/>
        </w:rPr>
        <w:t xml:space="preserve"> </w:t>
      </w:r>
      <w:proofErr w:type="spellStart"/>
      <w:r w:rsidRPr="46DC3550">
        <w:rPr>
          <w:rFonts w:ascii="Arial" w:eastAsia="Arial" w:hAnsi="Arial" w:cs="Arial"/>
          <w:color w:val="222222"/>
          <w:lang w:val="en"/>
        </w:rPr>
        <w:t>Lemoine</w:t>
      </w:r>
      <w:proofErr w:type="spellEnd"/>
      <w:r w:rsidRPr="46DC3550">
        <w:rPr>
          <w:rFonts w:ascii="Arial" w:eastAsia="Arial" w:hAnsi="Arial" w:cs="Arial"/>
          <w:color w:val="222222"/>
          <w:lang w:val="en"/>
        </w:rPr>
        <w:t xml:space="preserve"> of </w:t>
      </w:r>
      <w:proofErr w:type="spellStart"/>
      <w:r w:rsidRPr="46DC3550">
        <w:rPr>
          <w:rFonts w:ascii="Arial" w:eastAsia="Arial" w:hAnsi="Arial" w:cs="Arial"/>
          <w:color w:val="222222"/>
          <w:lang w:val="en"/>
        </w:rPr>
        <w:t>Velo</w:t>
      </w:r>
      <w:proofErr w:type="spellEnd"/>
      <w:r w:rsidRPr="46DC3550">
        <w:rPr>
          <w:rFonts w:ascii="Arial" w:eastAsia="Arial" w:hAnsi="Arial" w:cs="Arial"/>
          <w:color w:val="222222"/>
          <w:lang w:val="en"/>
        </w:rPr>
        <w:t xml:space="preserve"> Theatre which toured Scotland in Autumn 2019. </w:t>
      </w:r>
    </w:p>
    <w:p w14:paraId="0F2E6FFC" w14:textId="311B97E1" w:rsidR="79C4E9F3" w:rsidRDefault="79C4E9F3" w:rsidP="3CFC275C">
      <w:pPr>
        <w:rPr>
          <w:rFonts w:ascii="Arial" w:eastAsia="Arial" w:hAnsi="Arial" w:cs="Arial"/>
          <w:color w:val="000000" w:themeColor="text1"/>
        </w:rPr>
      </w:pPr>
      <w:r w:rsidRPr="3CFC275C">
        <w:rPr>
          <w:rFonts w:ascii="Arial" w:eastAsia="Arial" w:hAnsi="Arial" w:cs="Arial"/>
          <w:b/>
          <w:bCs/>
          <w:color w:val="000000" w:themeColor="text1"/>
        </w:rPr>
        <w:t>Caitlin Skinner</w:t>
      </w:r>
      <w:r w:rsidRPr="3CFC275C">
        <w:rPr>
          <w:rFonts w:ascii="Arial" w:eastAsia="Arial" w:hAnsi="Arial" w:cs="Arial"/>
          <w:color w:val="000000" w:themeColor="text1"/>
        </w:rPr>
        <w:t xml:space="preserve"> is director with new writing theatre company </w:t>
      </w:r>
      <w:proofErr w:type="spellStart"/>
      <w:r w:rsidRPr="3CFC275C">
        <w:rPr>
          <w:rFonts w:ascii="Arial" w:eastAsia="Arial" w:hAnsi="Arial" w:cs="Arial"/>
          <w:color w:val="000000" w:themeColor="text1"/>
        </w:rPr>
        <w:t>Pearlfisher</w:t>
      </w:r>
      <w:proofErr w:type="spellEnd"/>
      <w:r w:rsidRPr="3CFC275C">
        <w:rPr>
          <w:rFonts w:ascii="Arial" w:eastAsia="Arial" w:hAnsi="Arial" w:cs="Arial"/>
          <w:color w:val="000000" w:themeColor="text1"/>
        </w:rPr>
        <w:t>, Director of award-winning theatre company Jordan &amp; Skinner and Associate Director at Pitlochry Festival Theatre. She is former Artistic Director of acclaimed new writing pub theatre company Village Pub Theatre. Her directing credits include</w:t>
      </w:r>
      <w:r w:rsidRPr="3CFC275C">
        <w:rPr>
          <w:rFonts w:ascii="Arial" w:eastAsia="Arial" w:hAnsi="Arial" w:cs="Arial"/>
          <w:i/>
          <w:iCs/>
          <w:color w:val="000000" w:themeColor="text1"/>
        </w:rPr>
        <w:t xml:space="preserve"> Alone</w:t>
      </w:r>
      <w:r w:rsidRPr="3CFC275C">
        <w:rPr>
          <w:rFonts w:ascii="Arial" w:eastAsia="Arial" w:hAnsi="Arial" w:cs="Arial"/>
          <w:color w:val="000000" w:themeColor="text1"/>
        </w:rPr>
        <w:t xml:space="preserve"> and </w:t>
      </w:r>
      <w:r w:rsidRPr="3CFC275C">
        <w:rPr>
          <w:rFonts w:ascii="Arial" w:eastAsia="Arial" w:hAnsi="Arial" w:cs="Arial"/>
          <w:i/>
          <w:iCs/>
          <w:color w:val="000000" w:themeColor="text1"/>
        </w:rPr>
        <w:t xml:space="preserve">Alone Part II </w:t>
      </w:r>
      <w:r w:rsidRPr="3CFC275C">
        <w:rPr>
          <w:rFonts w:ascii="Arial" w:eastAsia="Arial" w:hAnsi="Arial" w:cs="Arial"/>
          <w:color w:val="000000" w:themeColor="text1"/>
        </w:rPr>
        <w:t xml:space="preserve">(National Theatre of Scotland’s </w:t>
      </w:r>
      <w:r w:rsidRPr="3CFC275C">
        <w:rPr>
          <w:rFonts w:ascii="Arial" w:eastAsia="Arial" w:hAnsi="Arial" w:cs="Arial"/>
          <w:i/>
          <w:iCs/>
          <w:color w:val="000000" w:themeColor="text1"/>
        </w:rPr>
        <w:t>Scenes for Survival)</w:t>
      </w:r>
      <w:r w:rsidRPr="3CFC275C">
        <w:rPr>
          <w:rFonts w:ascii="Arial" w:eastAsia="Arial" w:hAnsi="Arial" w:cs="Arial"/>
          <w:color w:val="000000" w:themeColor="text1"/>
        </w:rPr>
        <w:t xml:space="preserve">, </w:t>
      </w:r>
      <w:r w:rsidRPr="3CFC275C">
        <w:rPr>
          <w:rFonts w:ascii="Arial" w:eastAsia="Arial" w:hAnsi="Arial" w:cs="Arial"/>
          <w:i/>
          <w:iCs/>
          <w:color w:val="000000" w:themeColor="text1"/>
        </w:rPr>
        <w:t xml:space="preserve">Five from Inside </w:t>
      </w:r>
      <w:r w:rsidRPr="3CFC275C">
        <w:rPr>
          <w:rFonts w:ascii="Arial" w:eastAsia="Arial" w:hAnsi="Arial" w:cs="Arial"/>
          <w:color w:val="000000" w:themeColor="text1"/>
        </w:rPr>
        <w:t xml:space="preserve">by Rona Munro (Traverse Theatre) </w:t>
      </w:r>
      <w:r w:rsidRPr="3CFC275C">
        <w:rPr>
          <w:rFonts w:ascii="Arial" w:eastAsia="Arial" w:hAnsi="Arial" w:cs="Arial"/>
          <w:i/>
          <w:iCs/>
          <w:color w:val="000000" w:themeColor="text1"/>
        </w:rPr>
        <w:t>Move-Glassed</w:t>
      </w:r>
      <w:r w:rsidRPr="3CFC275C">
        <w:rPr>
          <w:rFonts w:ascii="Arial" w:eastAsia="Arial" w:hAnsi="Arial" w:cs="Arial"/>
          <w:color w:val="000000" w:themeColor="text1"/>
        </w:rPr>
        <w:t xml:space="preserve"> co-director (disaster plan) </w:t>
      </w:r>
      <w:r w:rsidRPr="3CFC275C">
        <w:rPr>
          <w:rFonts w:ascii="Arial" w:eastAsia="Arial" w:hAnsi="Arial" w:cs="Arial"/>
          <w:i/>
          <w:iCs/>
          <w:color w:val="000000" w:themeColor="text1"/>
        </w:rPr>
        <w:t xml:space="preserve">Hope and Joy </w:t>
      </w:r>
      <w:r w:rsidRPr="3CFC275C">
        <w:rPr>
          <w:rFonts w:ascii="Arial" w:eastAsia="Arial" w:hAnsi="Arial" w:cs="Arial"/>
          <w:color w:val="000000" w:themeColor="text1"/>
        </w:rPr>
        <w:t>(</w:t>
      </w:r>
      <w:proofErr w:type="spellStart"/>
      <w:r w:rsidRPr="3CFC275C">
        <w:rPr>
          <w:rFonts w:ascii="Arial" w:eastAsia="Arial" w:hAnsi="Arial" w:cs="Arial"/>
          <w:color w:val="000000" w:themeColor="text1"/>
        </w:rPr>
        <w:t>Pearlfisher</w:t>
      </w:r>
      <w:proofErr w:type="spellEnd"/>
      <w:r w:rsidRPr="3CFC275C">
        <w:rPr>
          <w:rFonts w:ascii="Arial" w:eastAsia="Arial" w:hAnsi="Arial" w:cs="Arial"/>
          <w:color w:val="000000" w:themeColor="text1"/>
        </w:rPr>
        <w:t xml:space="preserve">/Stellar Quines) </w:t>
      </w:r>
      <w:r w:rsidRPr="3CFC275C">
        <w:rPr>
          <w:rFonts w:ascii="Arial" w:eastAsia="Arial" w:hAnsi="Arial" w:cs="Arial"/>
          <w:i/>
          <w:iCs/>
          <w:color w:val="000000" w:themeColor="text1"/>
        </w:rPr>
        <w:t>A Brief History of the Fragile Male Ego, At A Stretch</w:t>
      </w:r>
      <w:r w:rsidRPr="3CFC275C">
        <w:rPr>
          <w:rFonts w:ascii="Arial" w:eastAsia="Arial" w:hAnsi="Arial" w:cs="Arial"/>
          <w:color w:val="000000" w:themeColor="text1"/>
        </w:rPr>
        <w:t xml:space="preserve"> and </w:t>
      </w:r>
      <w:r w:rsidRPr="3CFC275C">
        <w:rPr>
          <w:rFonts w:ascii="Arial" w:eastAsia="Arial" w:hAnsi="Arial" w:cs="Arial"/>
          <w:i/>
          <w:iCs/>
          <w:color w:val="000000" w:themeColor="text1"/>
        </w:rPr>
        <w:t>Sanitise</w:t>
      </w:r>
      <w:r w:rsidRPr="3CFC275C">
        <w:rPr>
          <w:rFonts w:ascii="Arial" w:eastAsia="Arial" w:hAnsi="Arial" w:cs="Arial"/>
          <w:color w:val="000000" w:themeColor="text1"/>
        </w:rPr>
        <w:t xml:space="preserve"> (Jordan &amp; Skinner) </w:t>
      </w:r>
      <w:r w:rsidRPr="3CFC275C">
        <w:rPr>
          <w:rFonts w:ascii="Arial" w:eastAsia="Arial" w:hAnsi="Arial" w:cs="Arial"/>
          <w:i/>
          <w:iCs/>
          <w:color w:val="000000" w:themeColor="text1"/>
        </w:rPr>
        <w:t>Sunnyside Centre</w:t>
      </w:r>
      <w:r w:rsidRPr="3CFC275C">
        <w:rPr>
          <w:rFonts w:ascii="Arial" w:eastAsia="Arial" w:hAnsi="Arial" w:cs="Arial"/>
          <w:color w:val="000000" w:themeColor="text1"/>
        </w:rPr>
        <w:t xml:space="preserve"> (Village Pub Theatre), </w:t>
      </w:r>
      <w:r w:rsidRPr="3CFC275C">
        <w:rPr>
          <w:rFonts w:ascii="Arial" w:eastAsia="Arial" w:hAnsi="Arial" w:cs="Arial"/>
          <w:i/>
          <w:iCs/>
          <w:color w:val="000000" w:themeColor="text1"/>
        </w:rPr>
        <w:t>Woke</w:t>
      </w:r>
      <w:r w:rsidRPr="3CFC275C">
        <w:rPr>
          <w:rFonts w:ascii="Arial" w:eastAsia="Arial" w:hAnsi="Arial" w:cs="Arial"/>
          <w:color w:val="000000" w:themeColor="text1"/>
        </w:rPr>
        <w:t xml:space="preserve"> (</w:t>
      </w:r>
      <w:proofErr w:type="spellStart"/>
      <w:r w:rsidRPr="3CFC275C">
        <w:rPr>
          <w:rFonts w:ascii="Arial" w:eastAsia="Arial" w:hAnsi="Arial" w:cs="Arial"/>
          <w:color w:val="000000" w:themeColor="text1"/>
        </w:rPr>
        <w:t>Apphia</w:t>
      </w:r>
      <w:proofErr w:type="spellEnd"/>
      <w:r w:rsidRPr="3CFC275C">
        <w:rPr>
          <w:rFonts w:ascii="Arial" w:eastAsia="Arial" w:hAnsi="Arial" w:cs="Arial"/>
          <w:color w:val="000000" w:themeColor="text1"/>
        </w:rPr>
        <w:t xml:space="preserve"> Campbell) and T</w:t>
      </w:r>
      <w:r w:rsidRPr="3CFC275C">
        <w:rPr>
          <w:rFonts w:ascii="Arial" w:eastAsia="Arial" w:hAnsi="Arial" w:cs="Arial"/>
          <w:i/>
          <w:iCs/>
          <w:color w:val="000000" w:themeColor="text1"/>
        </w:rPr>
        <w:t>he Strange Case of Jekyll and Hyde</w:t>
      </w:r>
      <w:r w:rsidRPr="3CFC275C">
        <w:rPr>
          <w:rFonts w:ascii="Arial" w:eastAsia="Arial" w:hAnsi="Arial" w:cs="Arial"/>
          <w:color w:val="000000" w:themeColor="text1"/>
        </w:rPr>
        <w:t xml:space="preserve"> (Lung Ha Theatre Company). </w:t>
      </w:r>
    </w:p>
    <w:p w14:paraId="3ECAD82E" w14:textId="76118C17" w:rsidR="79C4E9F3" w:rsidRDefault="79C4E9F3" w:rsidP="3CFC275C">
      <w:pPr>
        <w:rPr>
          <w:rFonts w:ascii="Arial" w:eastAsia="Arial" w:hAnsi="Arial" w:cs="Arial"/>
          <w:color w:val="000000" w:themeColor="text1"/>
        </w:rPr>
      </w:pPr>
      <w:proofErr w:type="spellStart"/>
      <w:r w:rsidRPr="3CFC275C">
        <w:rPr>
          <w:rFonts w:ascii="Arial" w:eastAsia="Arial" w:hAnsi="Arial" w:cs="Arial"/>
          <w:b/>
          <w:bCs/>
          <w:color w:val="000000" w:themeColor="text1"/>
          <w:lang w:val="en-US"/>
        </w:rPr>
        <w:t>Niroshini</w:t>
      </w:r>
      <w:proofErr w:type="spellEnd"/>
      <w:r w:rsidRPr="3CFC275C">
        <w:rPr>
          <w:rFonts w:ascii="Arial" w:eastAsia="Arial" w:hAnsi="Arial" w:cs="Arial"/>
          <w:b/>
          <w:bCs/>
          <w:color w:val="000000" w:themeColor="text1"/>
          <w:lang w:val="en-US"/>
        </w:rPr>
        <w:t xml:space="preserve"> </w:t>
      </w:r>
      <w:proofErr w:type="spellStart"/>
      <w:r w:rsidRPr="3CFC275C">
        <w:rPr>
          <w:rFonts w:ascii="Arial" w:eastAsia="Arial" w:hAnsi="Arial" w:cs="Arial"/>
          <w:b/>
          <w:bCs/>
          <w:color w:val="000000" w:themeColor="text1"/>
          <w:lang w:val="en-US"/>
        </w:rPr>
        <w:t>Thambar</w:t>
      </w:r>
      <w:proofErr w:type="spellEnd"/>
      <w:r w:rsidRPr="3CFC275C">
        <w:rPr>
          <w:rFonts w:ascii="Arial" w:eastAsia="Arial" w:hAnsi="Arial" w:cs="Arial"/>
          <w:color w:val="000000" w:themeColor="text1"/>
          <w:lang w:val="en-US"/>
        </w:rPr>
        <w:t xml:space="preserve"> is a musician, composer and sound designer for theatre and installation, with a particular interest in creating work around identity, belonging and connection to land. She has previously worked with National Theatre of Scotland as co-sound designer on </w:t>
      </w:r>
      <w:r w:rsidRPr="3CFC275C">
        <w:rPr>
          <w:rFonts w:ascii="Arial" w:eastAsia="Arial" w:hAnsi="Arial" w:cs="Arial"/>
          <w:i/>
          <w:iCs/>
          <w:color w:val="000000" w:themeColor="text1"/>
          <w:lang w:val="en-US"/>
        </w:rPr>
        <w:t>Chronicles</w:t>
      </w:r>
      <w:r w:rsidRPr="3CFC275C">
        <w:rPr>
          <w:rFonts w:ascii="Arial" w:eastAsia="Arial" w:hAnsi="Arial" w:cs="Arial"/>
          <w:color w:val="000000" w:themeColor="text1"/>
          <w:lang w:val="en-US"/>
        </w:rPr>
        <w:t xml:space="preserve"> (NTS/Project X/</w:t>
      </w:r>
      <w:proofErr w:type="spellStart"/>
      <w:r w:rsidRPr="3CFC275C">
        <w:rPr>
          <w:rFonts w:ascii="Arial" w:eastAsia="Arial" w:hAnsi="Arial" w:cs="Arial"/>
          <w:color w:val="000000" w:themeColor="text1"/>
          <w:lang w:val="en-US"/>
        </w:rPr>
        <w:t>Thulani</w:t>
      </w:r>
      <w:proofErr w:type="spellEnd"/>
      <w:r w:rsidRPr="3CFC275C">
        <w:rPr>
          <w:rFonts w:ascii="Arial" w:eastAsia="Arial" w:hAnsi="Arial" w:cs="Arial"/>
          <w:color w:val="000000" w:themeColor="text1"/>
          <w:lang w:val="en-US"/>
        </w:rPr>
        <w:t xml:space="preserve"> </w:t>
      </w:r>
      <w:proofErr w:type="spellStart"/>
      <w:r w:rsidRPr="3CFC275C">
        <w:rPr>
          <w:rFonts w:ascii="Arial" w:eastAsia="Arial" w:hAnsi="Arial" w:cs="Arial"/>
          <w:color w:val="000000" w:themeColor="text1"/>
          <w:lang w:val="en-US"/>
        </w:rPr>
        <w:t>Rachia</w:t>
      </w:r>
      <w:proofErr w:type="spellEnd"/>
      <w:r w:rsidRPr="3CFC275C">
        <w:rPr>
          <w:rFonts w:ascii="Arial" w:eastAsia="Arial" w:hAnsi="Arial" w:cs="Arial"/>
          <w:color w:val="000000" w:themeColor="text1"/>
          <w:lang w:val="en-US"/>
        </w:rPr>
        <w:t xml:space="preserve">) for the </w:t>
      </w:r>
      <w:r w:rsidRPr="3CFC275C">
        <w:rPr>
          <w:rFonts w:ascii="Arial" w:eastAsia="Arial" w:hAnsi="Arial" w:cs="Arial"/>
          <w:i/>
          <w:iCs/>
          <w:color w:val="000000" w:themeColor="text1"/>
          <w:lang w:val="en-US"/>
        </w:rPr>
        <w:t>Futureproof Festival</w:t>
      </w:r>
      <w:r w:rsidRPr="3CFC275C">
        <w:rPr>
          <w:rFonts w:ascii="Arial" w:eastAsia="Arial" w:hAnsi="Arial" w:cs="Arial"/>
          <w:color w:val="000000" w:themeColor="text1"/>
          <w:lang w:val="en-US"/>
        </w:rPr>
        <w:t xml:space="preserve">, composer for the </w:t>
      </w:r>
      <w:r w:rsidRPr="3CFC275C">
        <w:rPr>
          <w:rFonts w:ascii="Arial" w:eastAsia="Arial" w:hAnsi="Arial" w:cs="Arial"/>
          <w:i/>
          <w:iCs/>
          <w:color w:val="000000" w:themeColor="text1"/>
          <w:lang w:val="en-US"/>
        </w:rPr>
        <w:t>Scenes for Survival</w:t>
      </w:r>
      <w:r w:rsidRPr="3CFC275C">
        <w:rPr>
          <w:rFonts w:ascii="Arial" w:eastAsia="Arial" w:hAnsi="Arial" w:cs="Arial"/>
          <w:color w:val="000000" w:themeColor="text1"/>
          <w:lang w:val="en-US"/>
        </w:rPr>
        <w:t xml:space="preserve"> </w:t>
      </w:r>
      <w:proofErr w:type="gramStart"/>
      <w:r w:rsidRPr="3CFC275C">
        <w:rPr>
          <w:rFonts w:ascii="Arial" w:eastAsia="Arial" w:hAnsi="Arial" w:cs="Arial"/>
          <w:color w:val="000000" w:themeColor="text1"/>
          <w:lang w:val="en-US"/>
        </w:rPr>
        <w:t>short</w:t>
      </w:r>
      <w:proofErr w:type="gramEnd"/>
      <w:r w:rsidRPr="3CFC275C">
        <w:rPr>
          <w:rFonts w:ascii="Arial" w:eastAsia="Arial" w:hAnsi="Arial" w:cs="Arial"/>
          <w:color w:val="000000" w:themeColor="text1"/>
          <w:lang w:val="en-US"/>
        </w:rPr>
        <w:t xml:space="preserve"> </w:t>
      </w:r>
      <w:r w:rsidRPr="3CFC275C">
        <w:rPr>
          <w:rFonts w:ascii="Arial" w:eastAsia="Arial" w:hAnsi="Arial" w:cs="Arial"/>
          <w:i/>
          <w:iCs/>
          <w:color w:val="000000" w:themeColor="text1"/>
          <w:lang w:val="en-US"/>
        </w:rPr>
        <w:t>The One With the Lockdown</w:t>
      </w:r>
      <w:r w:rsidRPr="3CFC275C">
        <w:rPr>
          <w:rFonts w:ascii="Arial" w:eastAsia="Arial" w:hAnsi="Arial" w:cs="Arial"/>
          <w:color w:val="000000" w:themeColor="text1"/>
          <w:lang w:val="en-US"/>
        </w:rPr>
        <w:t xml:space="preserve">, and was a Starter Artist in 2018, using the residency to develop ideas for new work. </w:t>
      </w:r>
      <w:proofErr w:type="spellStart"/>
      <w:r w:rsidRPr="3CFC275C">
        <w:rPr>
          <w:rFonts w:ascii="Arial" w:eastAsia="Arial" w:hAnsi="Arial" w:cs="Arial"/>
          <w:color w:val="000000" w:themeColor="text1"/>
          <w:lang w:val="en-US"/>
        </w:rPr>
        <w:t>Niroshini</w:t>
      </w:r>
      <w:proofErr w:type="spellEnd"/>
      <w:r w:rsidRPr="3CFC275C">
        <w:rPr>
          <w:rFonts w:ascii="Arial" w:eastAsia="Arial" w:hAnsi="Arial" w:cs="Arial"/>
          <w:color w:val="000000" w:themeColor="text1"/>
          <w:lang w:val="en-US"/>
        </w:rPr>
        <w:t xml:space="preserve"> has also collaborated with a range of companies and artists including Dundee Rep, Annie George, </w:t>
      </w:r>
      <w:proofErr w:type="spellStart"/>
      <w:r w:rsidRPr="3CFC275C">
        <w:rPr>
          <w:rFonts w:ascii="Arial" w:eastAsia="Arial" w:hAnsi="Arial" w:cs="Arial"/>
          <w:color w:val="000000" w:themeColor="text1"/>
          <w:lang w:val="en-US"/>
        </w:rPr>
        <w:t>Imaginate</w:t>
      </w:r>
      <w:proofErr w:type="spellEnd"/>
      <w:r w:rsidRPr="3CFC275C">
        <w:rPr>
          <w:rFonts w:ascii="Arial" w:eastAsia="Arial" w:hAnsi="Arial" w:cs="Arial"/>
          <w:color w:val="000000" w:themeColor="text1"/>
          <w:lang w:val="en-US"/>
        </w:rPr>
        <w:t xml:space="preserve">, Mara Menzies, Solar Bear, Ailie Cohen Puppets, TAG Citizen’s Theatre, Iron Oxide, Edinburgh </w:t>
      </w:r>
      <w:proofErr w:type="spellStart"/>
      <w:r w:rsidRPr="3CFC275C">
        <w:rPr>
          <w:rFonts w:ascii="Arial" w:eastAsia="Arial" w:hAnsi="Arial" w:cs="Arial"/>
          <w:color w:val="000000" w:themeColor="text1"/>
          <w:lang w:val="en-US"/>
        </w:rPr>
        <w:t>Mela</w:t>
      </w:r>
      <w:proofErr w:type="spellEnd"/>
      <w:r w:rsidRPr="3CFC275C">
        <w:rPr>
          <w:rFonts w:ascii="Arial" w:eastAsia="Arial" w:hAnsi="Arial" w:cs="Arial"/>
          <w:color w:val="000000" w:themeColor="text1"/>
          <w:lang w:val="en-US"/>
        </w:rPr>
        <w:t xml:space="preserve">, Vision Mechanics, </w:t>
      </w:r>
      <w:proofErr w:type="spellStart"/>
      <w:r w:rsidRPr="3CFC275C">
        <w:rPr>
          <w:rFonts w:ascii="Arial" w:eastAsia="Arial" w:hAnsi="Arial" w:cs="Arial"/>
          <w:color w:val="000000" w:themeColor="text1"/>
          <w:lang w:val="en-US"/>
        </w:rPr>
        <w:t>Jabuti</w:t>
      </w:r>
      <w:proofErr w:type="spellEnd"/>
      <w:r w:rsidRPr="3CFC275C">
        <w:rPr>
          <w:rFonts w:ascii="Arial" w:eastAsia="Arial" w:hAnsi="Arial" w:cs="Arial"/>
          <w:color w:val="000000" w:themeColor="text1"/>
          <w:lang w:val="en-US"/>
        </w:rPr>
        <w:t xml:space="preserve"> Theatre, Scottish Youth Theatre, Curious Monkey, and Frozen Charlotte. Her audio-visual installations include </w:t>
      </w:r>
      <w:r w:rsidRPr="3CFC275C">
        <w:rPr>
          <w:rFonts w:ascii="Arial" w:eastAsia="Arial" w:hAnsi="Arial" w:cs="Arial"/>
          <w:i/>
          <w:iCs/>
          <w:color w:val="000000" w:themeColor="text1"/>
          <w:lang w:val="en-US"/>
        </w:rPr>
        <w:t>Transmission</w:t>
      </w:r>
      <w:r w:rsidRPr="3CFC275C">
        <w:rPr>
          <w:rFonts w:ascii="Arial" w:eastAsia="Arial" w:hAnsi="Arial" w:cs="Arial"/>
          <w:color w:val="000000" w:themeColor="text1"/>
          <w:lang w:val="en-US"/>
        </w:rPr>
        <w:t xml:space="preserve">, engaging with aging, memory and creativity; </w:t>
      </w:r>
      <w:r w:rsidRPr="3CFC275C">
        <w:rPr>
          <w:rFonts w:ascii="Arial" w:eastAsia="Arial" w:hAnsi="Arial" w:cs="Arial"/>
          <w:i/>
          <w:iCs/>
          <w:color w:val="000000" w:themeColor="text1"/>
          <w:lang w:val="en-US"/>
        </w:rPr>
        <w:t>Memory Box</w:t>
      </w:r>
      <w:r w:rsidRPr="3CFC275C">
        <w:rPr>
          <w:rFonts w:ascii="Arial" w:eastAsia="Arial" w:hAnsi="Arial" w:cs="Arial"/>
          <w:color w:val="000000" w:themeColor="text1"/>
          <w:lang w:val="en-US"/>
        </w:rPr>
        <w:t>, exploring Sri-Lankan diaspora history and shifting identities;</w:t>
      </w:r>
      <w:r w:rsidRPr="3CFC275C">
        <w:rPr>
          <w:rFonts w:ascii="Arial" w:eastAsia="Arial" w:hAnsi="Arial" w:cs="Arial"/>
          <w:i/>
          <w:iCs/>
          <w:color w:val="000000" w:themeColor="text1"/>
          <w:lang w:val="en-US"/>
        </w:rPr>
        <w:t xml:space="preserve"> </w:t>
      </w:r>
      <w:proofErr w:type="spellStart"/>
      <w:proofErr w:type="gramStart"/>
      <w:r w:rsidRPr="3CFC275C">
        <w:rPr>
          <w:rFonts w:ascii="Arial" w:eastAsia="Arial" w:hAnsi="Arial" w:cs="Arial"/>
          <w:i/>
          <w:iCs/>
          <w:color w:val="000000" w:themeColor="text1"/>
          <w:lang w:val="en-US"/>
        </w:rPr>
        <w:t>trans:migration</w:t>
      </w:r>
      <w:proofErr w:type="spellEnd"/>
      <w:proofErr w:type="gramEnd"/>
      <w:r w:rsidRPr="3CFC275C">
        <w:rPr>
          <w:rFonts w:ascii="Arial" w:eastAsia="Arial" w:hAnsi="Arial" w:cs="Arial"/>
          <w:color w:val="000000" w:themeColor="text1"/>
          <w:lang w:val="en-US"/>
        </w:rPr>
        <w:t xml:space="preserve">, inspired by the work of Scots naturalist John Muir and connection to nature. </w:t>
      </w:r>
      <w:proofErr w:type="spellStart"/>
      <w:r w:rsidRPr="3CFC275C">
        <w:rPr>
          <w:rFonts w:ascii="Arial" w:eastAsia="Arial" w:hAnsi="Arial" w:cs="Arial"/>
          <w:color w:val="000000" w:themeColor="text1"/>
          <w:lang w:val="en-US"/>
        </w:rPr>
        <w:t>Niroshini</w:t>
      </w:r>
      <w:proofErr w:type="spellEnd"/>
      <w:r w:rsidRPr="3CFC275C">
        <w:rPr>
          <w:rFonts w:ascii="Arial" w:eastAsia="Arial" w:hAnsi="Arial" w:cs="Arial"/>
          <w:color w:val="000000" w:themeColor="text1"/>
          <w:lang w:val="en-US"/>
        </w:rPr>
        <w:t xml:space="preserve"> has worked as a session musician on violin and keyboards, performing on the UK festival and live circuit, and recording on album releases. She is experienced in devising and leading inclusive music and sound-led creative projects with schools and community groups, and also has an MSc in Human Ecology from the University of Edinburgh where her interdisciplinary research interests were in ecofeminism, music/creative arts and socio-ecological justice. Recent and current projects include a 2020 micro-commission from Magnetic North Theatre, music and sound design for </w:t>
      </w:r>
      <w:r w:rsidRPr="3CFC275C">
        <w:rPr>
          <w:rFonts w:ascii="Arial" w:eastAsia="Arial" w:hAnsi="Arial" w:cs="Arial"/>
          <w:i/>
          <w:iCs/>
          <w:color w:val="000000" w:themeColor="text1"/>
          <w:lang w:val="en-US"/>
        </w:rPr>
        <w:t xml:space="preserve">Here </w:t>
      </w:r>
      <w:r w:rsidRPr="3CFC275C">
        <w:rPr>
          <w:rFonts w:ascii="Arial" w:eastAsia="Arial" w:hAnsi="Arial" w:cs="Arial"/>
          <w:color w:val="000000" w:themeColor="text1"/>
          <w:lang w:val="en-US"/>
        </w:rPr>
        <w:t xml:space="preserve">(Curious Monkey/Northern Stage) and </w:t>
      </w:r>
      <w:r w:rsidRPr="3CFC275C">
        <w:rPr>
          <w:rFonts w:ascii="Arial" w:eastAsia="Arial" w:hAnsi="Arial" w:cs="Arial"/>
          <w:i/>
          <w:iCs/>
          <w:color w:val="000000" w:themeColor="text1"/>
          <w:lang w:val="en-US"/>
        </w:rPr>
        <w:t>Ghosts</w:t>
      </w:r>
      <w:r w:rsidRPr="3CFC275C">
        <w:rPr>
          <w:rFonts w:ascii="Arial" w:eastAsia="Arial" w:hAnsi="Arial" w:cs="Arial"/>
          <w:color w:val="000000" w:themeColor="text1"/>
          <w:lang w:val="en-US"/>
        </w:rPr>
        <w:t xml:space="preserve"> (NTS), and soundtrack development for the film </w:t>
      </w:r>
      <w:r w:rsidRPr="3CFC275C">
        <w:rPr>
          <w:rFonts w:ascii="Arial" w:eastAsia="Arial" w:hAnsi="Arial" w:cs="Arial"/>
          <w:i/>
          <w:iCs/>
          <w:color w:val="000000" w:themeColor="text1"/>
          <w:lang w:val="en-US"/>
        </w:rPr>
        <w:t>The Album</w:t>
      </w:r>
      <w:r w:rsidRPr="3CFC275C">
        <w:rPr>
          <w:rFonts w:ascii="Arial" w:eastAsia="Arial" w:hAnsi="Arial" w:cs="Arial"/>
          <w:color w:val="000000" w:themeColor="text1"/>
          <w:lang w:val="en-US"/>
        </w:rPr>
        <w:t xml:space="preserve"> (BOFA Productions) from documentary filmmaker Sana </w:t>
      </w:r>
      <w:proofErr w:type="spellStart"/>
      <w:r w:rsidRPr="3CFC275C">
        <w:rPr>
          <w:rFonts w:ascii="Arial" w:eastAsia="Arial" w:hAnsi="Arial" w:cs="Arial"/>
          <w:color w:val="000000" w:themeColor="text1"/>
          <w:lang w:val="en-US"/>
        </w:rPr>
        <w:t>Bilgrami</w:t>
      </w:r>
      <w:proofErr w:type="spellEnd"/>
      <w:r w:rsidRPr="3CFC275C">
        <w:rPr>
          <w:rFonts w:ascii="Arial" w:eastAsia="Arial" w:hAnsi="Arial" w:cs="Arial"/>
          <w:color w:val="000000" w:themeColor="text1"/>
          <w:lang w:val="en-US"/>
        </w:rPr>
        <w:t>.  Website: </w:t>
      </w:r>
      <w:r w:rsidRPr="3CFC275C">
        <w:rPr>
          <w:rStyle w:val="Hyperlink"/>
          <w:rFonts w:ascii="Arial" w:eastAsia="Arial" w:hAnsi="Arial" w:cs="Arial"/>
          <w:color w:val="000000" w:themeColor="text1"/>
          <w:lang w:val="en-US"/>
        </w:rPr>
        <w:t>www.niroshinithambar.com</w:t>
      </w:r>
    </w:p>
    <w:p w14:paraId="13B6A60F" w14:textId="2028081A" w:rsidR="79C4E9F3" w:rsidRDefault="79C4E9F3" w:rsidP="3CFC275C">
      <w:pPr>
        <w:rPr>
          <w:rFonts w:ascii="Arial" w:eastAsia="Arial" w:hAnsi="Arial" w:cs="Arial"/>
          <w:color w:val="000000" w:themeColor="text1"/>
        </w:rPr>
      </w:pPr>
      <w:r w:rsidRPr="3CFC275C">
        <w:rPr>
          <w:rFonts w:ascii="Arial" w:eastAsia="Arial" w:hAnsi="Arial" w:cs="Arial"/>
          <w:color w:val="000000" w:themeColor="text1"/>
        </w:rPr>
        <w:t>Originally from Armagh,</w:t>
      </w:r>
      <w:r w:rsidRPr="3CFC275C">
        <w:rPr>
          <w:rFonts w:ascii="Arial" w:eastAsia="Arial" w:hAnsi="Arial" w:cs="Arial"/>
          <w:b/>
          <w:bCs/>
          <w:color w:val="000000" w:themeColor="text1"/>
        </w:rPr>
        <w:t xml:space="preserve"> Gareth Williams i</w:t>
      </w:r>
      <w:r w:rsidRPr="3CFC275C">
        <w:rPr>
          <w:rFonts w:ascii="Arial" w:eastAsia="Arial" w:hAnsi="Arial" w:cs="Arial"/>
          <w:color w:val="000000" w:themeColor="text1"/>
        </w:rPr>
        <w:t xml:space="preserve">s a composer and lecturer at Edinburgh College of Art. His work seeks to find new participants and audiences for opera and music theatre, to shed light on stories and communities that have been overlooked, and to explore ideas of vulnerability in vocal writing. His music has been performed and broadcast all over the world. Williams was Composer in Residence at Scottish Opera from 2012 to 2015. Whilst there, he created a series of operas and projects, including </w:t>
      </w:r>
      <w:r w:rsidRPr="3CFC275C">
        <w:rPr>
          <w:rFonts w:ascii="Arial" w:eastAsia="Arial" w:hAnsi="Arial" w:cs="Arial"/>
          <w:i/>
          <w:iCs/>
          <w:color w:val="000000" w:themeColor="text1"/>
        </w:rPr>
        <w:t>Breath Cycle</w:t>
      </w:r>
      <w:r w:rsidRPr="3CFC275C">
        <w:rPr>
          <w:rFonts w:ascii="Arial" w:eastAsia="Arial" w:hAnsi="Arial" w:cs="Arial"/>
          <w:color w:val="000000" w:themeColor="text1"/>
        </w:rPr>
        <w:t xml:space="preserve">, at the respiratory ward of </w:t>
      </w:r>
      <w:proofErr w:type="spellStart"/>
      <w:r w:rsidRPr="3CFC275C">
        <w:rPr>
          <w:rFonts w:ascii="Arial" w:eastAsia="Arial" w:hAnsi="Arial" w:cs="Arial"/>
          <w:color w:val="000000" w:themeColor="text1"/>
        </w:rPr>
        <w:t>Gartnavel</w:t>
      </w:r>
      <w:proofErr w:type="spellEnd"/>
      <w:r w:rsidRPr="3CFC275C">
        <w:rPr>
          <w:rFonts w:ascii="Arial" w:eastAsia="Arial" w:hAnsi="Arial" w:cs="Arial"/>
          <w:color w:val="000000" w:themeColor="text1"/>
        </w:rPr>
        <w:t xml:space="preserve"> Royal Hospital, where he wrote songs and opera specifically for patients with Cystic Fibrosis, who weren’t allowed in the same room as one another. He is conductor and </w:t>
      </w:r>
      <w:r w:rsidRPr="3CFC275C">
        <w:rPr>
          <w:rFonts w:ascii="Arial" w:eastAsia="Arial" w:hAnsi="Arial" w:cs="Arial"/>
          <w:color w:val="000000" w:themeColor="text1"/>
        </w:rPr>
        <w:lastRenderedPageBreak/>
        <w:t xml:space="preserve">musical director of NOISE opera, where he composes operas with collaborators who are new to the genre, for example, the patrons of the oldest bar in Glasgow, Shetland fiddler, Chris Stout, and the indie band, Admiral Fallow. His work </w:t>
      </w:r>
      <w:r w:rsidRPr="3CFC275C">
        <w:rPr>
          <w:rFonts w:ascii="Arial" w:eastAsia="Arial" w:hAnsi="Arial" w:cs="Arial"/>
          <w:i/>
          <w:iCs/>
          <w:color w:val="000000" w:themeColor="text1"/>
        </w:rPr>
        <w:t>Rocking Horse Winner</w:t>
      </w:r>
      <w:r w:rsidRPr="3CFC275C">
        <w:rPr>
          <w:rFonts w:ascii="Arial" w:eastAsia="Arial" w:hAnsi="Arial" w:cs="Arial"/>
          <w:color w:val="000000" w:themeColor="text1"/>
        </w:rPr>
        <w:t xml:space="preserve">, produced by Tapestry Opera, a chamber opera, adapted from a short story by D.H. Lawrence by librettist Anna Chatterton, was premiered in Toronto in May 2016, winning 5 Dora </w:t>
      </w:r>
      <w:proofErr w:type="spellStart"/>
      <w:r w:rsidRPr="3CFC275C">
        <w:rPr>
          <w:rFonts w:ascii="Arial" w:eastAsia="Arial" w:hAnsi="Arial" w:cs="Arial"/>
          <w:color w:val="000000" w:themeColor="text1"/>
        </w:rPr>
        <w:t>Mavor</w:t>
      </w:r>
      <w:proofErr w:type="spellEnd"/>
      <w:r w:rsidRPr="3CFC275C">
        <w:rPr>
          <w:rFonts w:ascii="Arial" w:eastAsia="Arial" w:hAnsi="Arial" w:cs="Arial"/>
          <w:color w:val="000000" w:themeColor="text1"/>
        </w:rPr>
        <w:t xml:space="preserve"> Moore Awards, including Outstanding Musical Production, and both </w:t>
      </w:r>
      <w:r w:rsidRPr="3CFC275C">
        <w:rPr>
          <w:rFonts w:ascii="Arial" w:eastAsia="Arial" w:hAnsi="Arial" w:cs="Arial"/>
          <w:i/>
          <w:iCs/>
          <w:color w:val="000000" w:themeColor="text1"/>
        </w:rPr>
        <w:t>306 Dawn</w:t>
      </w:r>
      <w:r w:rsidRPr="3CFC275C">
        <w:rPr>
          <w:rFonts w:ascii="Arial" w:eastAsia="Arial" w:hAnsi="Arial" w:cs="Arial"/>
          <w:color w:val="000000" w:themeColor="text1"/>
        </w:rPr>
        <w:t xml:space="preserve"> and </w:t>
      </w:r>
      <w:r w:rsidRPr="3CFC275C">
        <w:rPr>
          <w:rFonts w:ascii="Arial" w:eastAsia="Arial" w:hAnsi="Arial" w:cs="Arial"/>
          <w:i/>
          <w:iCs/>
          <w:color w:val="000000" w:themeColor="text1"/>
        </w:rPr>
        <w:t>306 Day</w:t>
      </w:r>
      <w:r w:rsidRPr="3CFC275C">
        <w:rPr>
          <w:rFonts w:ascii="Arial" w:eastAsia="Arial" w:hAnsi="Arial" w:cs="Arial"/>
          <w:color w:val="000000" w:themeColor="text1"/>
        </w:rPr>
        <w:t xml:space="preserve"> were shortlisted for CATS Awards for best music and sound. At BBC Radio Scotland, Williams regularly contributes to Classics Unwrapped, presenting new classical music to a wider audience. He is currently creating a new opera with Johnny McKnight for Scottish Opera in 2021, developing a new musical theatre work with Oliver Emanuel, and creating an album of songs, each one based on the last line of a book.</w:t>
      </w:r>
    </w:p>
    <w:p w14:paraId="58AA29F6" w14:textId="3C922C00" w:rsidR="7AC8CAB8" w:rsidRDefault="7AC8CAB8" w:rsidP="7AC8CAB8">
      <w:pPr>
        <w:rPr>
          <w:rFonts w:ascii="Arial" w:eastAsia="Arial" w:hAnsi="Arial" w:cs="Arial"/>
          <w:b/>
          <w:bCs/>
          <w:u w:val="single"/>
        </w:rPr>
      </w:pPr>
    </w:p>
    <w:p w14:paraId="2E1611F2" w14:textId="7A1A1586" w:rsidR="0832B802" w:rsidRDefault="0832B802" w:rsidP="3CFC275C">
      <w:pPr>
        <w:rPr>
          <w:rFonts w:ascii="Arial" w:eastAsia="Arial" w:hAnsi="Arial" w:cs="Arial"/>
          <w:color w:val="000000" w:themeColor="text1"/>
        </w:rPr>
      </w:pPr>
      <w:r w:rsidRPr="3CFC275C">
        <w:rPr>
          <w:rFonts w:ascii="Arial" w:eastAsia="Arial" w:hAnsi="Arial" w:cs="Arial"/>
          <w:b/>
          <w:bCs/>
          <w:color w:val="000000" w:themeColor="text1"/>
          <w:u w:val="single"/>
        </w:rPr>
        <w:t>Notes to Editors</w:t>
      </w:r>
    </w:p>
    <w:p w14:paraId="74F1A15D" w14:textId="2178E755" w:rsidR="0832B802" w:rsidRDefault="0832B802" w:rsidP="46DC3550">
      <w:pPr>
        <w:rPr>
          <w:rFonts w:ascii="Arial" w:eastAsia="Arial" w:hAnsi="Arial" w:cs="Arial"/>
          <w:color w:val="000000" w:themeColor="text1"/>
        </w:rPr>
      </w:pPr>
      <w:r w:rsidRPr="46DC3550">
        <w:rPr>
          <w:rFonts w:ascii="Arial" w:eastAsia="Arial" w:hAnsi="Arial" w:cs="Arial"/>
          <w:b/>
          <w:bCs/>
          <w:color w:val="000000" w:themeColor="text1"/>
        </w:rPr>
        <w:t>14-18 NOW</w:t>
      </w:r>
      <w:r w:rsidRPr="46DC3550">
        <w:rPr>
          <w:rFonts w:ascii="Arial" w:eastAsia="Arial" w:hAnsi="Arial" w:cs="Arial"/>
          <w:color w:val="000000" w:themeColor="text1"/>
        </w:rPr>
        <w:t xml:space="preserve"> was a programme of extraordinary arts experiences connecting people with the First World War, as part of the UK’s official centenary commemorations. 35 million people engaged with the programme between 2014 and 2018.  Working with arts and heritage partners all across the UK, 14-18 NOW commissioned new artworks from 420 contemporary artists, musicians, film makers, designers and performers, inspired by the period 1914-18. It commissioned 107 projects in more than 220 locations across the UK, touching millions of people emotionally and engaging 8 million young people with the First World War. Projects include Danny Boyle’s Pages of the Sea, Peter Jackson’s They Shall Not Grow Old, Jeremy Deller’s We’re here because we’re here, PROCESSIONS and LIGHTS OUT. 14-18 NOW was also responsible for the UK tour of the iconic poppy sculptures Wave and Weeping Window by artist Paul Cummins and designer Tom Piper.  The sculptures visited 19 locations around the UK and were seen by over 4.6 million people. The sculptures have now become part of the Imperial War Museums’ collection. 14-18 NOW was supported by the National Lottery through the Heritage Lottery Fund and Arts Council England, by the DCMS with additional funding from The Backstage Trust, Bloomberg Philanthropies, </w:t>
      </w:r>
      <w:proofErr w:type="spellStart"/>
      <w:r w:rsidRPr="46DC3550">
        <w:rPr>
          <w:rFonts w:ascii="Arial" w:eastAsia="Arial" w:hAnsi="Arial" w:cs="Arial"/>
          <w:color w:val="000000" w:themeColor="text1"/>
        </w:rPr>
        <w:t>Clore</w:t>
      </w:r>
      <w:proofErr w:type="spellEnd"/>
      <w:r w:rsidRPr="46DC3550">
        <w:rPr>
          <w:rFonts w:ascii="Arial" w:eastAsia="Arial" w:hAnsi="Arial" w:cs="Arial"/>
          <w:color w:val="000000" w:themeColor="text1"/>
        </w:rPr>
        <w:t xml:space="preserve"> Duffield Foundation, NatWest and support from individuals. </w:t>
      </w:r>
    </w:p>
    <w:p w14:paraId="15BB1202" w14:textId="564E7872" w:rsidR="0832B802" w:rsidRDefault="0832B802" w:rsidP="46DC3550">
      <w:pPr>
        <w:rPr>
          <w:rFonts w:ascii="Arial" w:eastAsia="Arial" w:hAnsi="Arial" w:cs="Arial"/>
          <w:color w:val="000000" w:themeColor="text1"/>
        </w:rPr>
      </w:pPr>
      <w:r w:rsidRPr="46DC3550">
        <w:rPr>
          <w:rFonts w:ascii="Arial" w:eastAsia="Arial" w:hAnsi="Arial" w:cs="Arial"/>
          <w:color w:val="000000" w:themeColor="text1"/>
        </w:rPr>
        <w:t xml:space="preserve">With over 30 years of combined experience in contemporary community engagement, </w:t>
      </w:r>
      <w:r w:rsidRPr="46DC3550">
        <w:rPr>
          <w:rFonts w:ascii="Arial" w:eastAsia="Arial" w:hAnsi="Arial" w:cs="Arial"/>
          <w:b/>
          <w:bCs/>
          <w:color w:val="000000" w:themeColor="text1"/>
        </w:rPr>
        <w:t>All The Queens Men</w:t>
      </w:r>
      <w:r w:rsidRPr="46DC3550">
        <w:rPr>
          <w:rFonts w:ascii="Arial" w:eastAsia="Arial" w:hAnsi="Arial" w:cs="Arial"/>
          <w:color w:val="000000" w:themeColor="text1"/>
        </w:rPr>
        <w:t xml:space="preserve"> have presented leading large-scale community projects around the world including: </w:t>
      </w:r>
      <w:proofErr w:type="spellStart"/>
      <w:r w:rsidRPr="46DC3550">
        <w:rPr>
          <w:rFonts w:ascii="Arial" w:eastAsia="Arial" w:hAnsi="Arial" w:cs="Arial"/>
          <w:color w:val="000000" w:themeColor="text1"/>
        </w:rPr>
        <w:t>Ansan</w:t>
      </w:r>
      <w:proofErr w:type="spellEnd"/>
      <w:r w:rsidRPr="46DC3550">
        <w:rPr>
          <w:rFonts w:ascii="Arial" w:eastAsia="Arial" w:hAnsi="Arial" w:cs="Arial"/>
          <w:color w:val="000000" w:themeColor="text1"/>
        </w:rPr>
        <w:t xml:space="preserve"> Arts Festival (South Korea), ANTI Contemporary Arts Festival (Finland), Arts Centre Melbourne, Arts House (Melbourne), Bleach Festival (Gold Coast), City of Melbourne, Darwin Festival and Sydney Festival, amongst many others. All The Queens Men are committed to community collaboration and points of convergence. They think of their work as creative actions – cultural interventions that reframe people’s experience of themselves in the world, often large communal gestures in public spaces. Their socially 35 engaged arts projects build and support communities over long periods of time; culminating in celebration and hope for social transformation. </w:t>
      </w:r>
      <w:hyperlink>
        <w:r w:rsidRPr="46DC3550">
          <w:rPr>
            <w:rStyle w:val="Hyperlink"/>
            <w:rFonts w:ascii="Arial" w:eastAsia="Arial" w:hAnsi="Arial" w:cs="Arial"/>
            <w:color w:val="000000" w:themeColor="text1"/>
          </w:rPr>
          <w:t>www.allthequeensmen.net</w:t>
        </w:r>
      </w:hyperlink>
      <w:r w:rsidRPr="46DC3550">
        <w:rPr>
          <w:rFonts w:ascii="Arial" w:eastAsia="Arial" w:hAnsi="Arial" w:cs="Arial"/>
          <w:color w:val="000000" w:themeColor="text1"/>
        </w:rPr>
        <w:t xml:space="preserve"> </w:t>
      </w:r>
      <w:hyperlink>
        <w:r w:rsidRPr="46DC3550">
          <w:rPr>
            <w:rStyle w:val="Hyperlink"/>
            <w:rFonts w:ascii="Arial" w:eastAsia="Arial" w:hAnsi="Arial" w:cs="Arial"/>
            <w:color w:val="000000" w:themeColor="text1"/>
          </w:rPr>
          <w:t>www.comingbackoutball.com</w:t>
        </w:r>
      </w:hyperlink>
      <w:r w:rsidRPr="46DC3550">
        <w:rPr>
          <w:rFonts w:ascii="Arial" w:eastAsia="Arial" w:hAnsi="Arial" w:cs="Arial"/>
          <w:b/>
          <w:bCs/>
          <w:color w:val="000000" w:themeColor="text1"/>
        </w:rPr>
        <w:t xml:space="preserve"> </w:t>
      </w:r>
    </w:p>
    <w:p w14:paraId="3DDF8FB5" w14:textId="026E67BE" w:rsidR="0832B802" w:rsidRDefault="0832B802" w:rsidP="3CFC275C">
      <w:pPr>
        <w:rPr>
          <w:rFonts w:ascii="Arial" w:eastAsia="Arial" w:hAnsi="Arial" w:cs="Arial"/>
          <w:color w:val="000000" w:themeColor="text1"/>
        </w:rPr>
      </w:pPr>
      <w:r w:rsidRPr="3CFC275C">
        <w:rPr>
          <w:rFonts w:ascii="Arial" w:eastAsia="Arial" w:hAnsi="Arial" w:cs="Arial"/>
          <w:b/>
          <w:bCs/>
          <w:color w:val="000000" w:themeColor="text1"/>
        </w:rPr>
        <w:t>The British Council</w:t>
      </w:r>
      <w:r w:rsidRPr="3CFC275C">
        <w:rPr>
          <w:rFonts w:ascii="Arial" w:eastAsia="Arial" w:hAnsi="Arial" w:cs="Arial"/>
          <w:color w:val="000000" w:themeColor="text1"/>
        </w:rPr>
        <w:t xml:space="preserve"> is the UK’s international organisation for cultural relations and educational opportunities. We build connections, understanding and trust between people in the UK and other countries through arts and culture, education and the English language. Last year we reached over 80 million people directly and 791 million people overall including online, broadcasts and publications. Founded in 1934, we are a UK charity governed by Royal Charter and a UK public body. We receive a 15 per cent core funding grant from the UK government. </w:t>
      </w:r>
      <w:r w:rsidRPr="3CFC275C">
        <w:rPr>
          <w:rStyle w:val="Hyperlink"/>
          <w:rFonts w:ascii="Arial" w:eastAsia="Arial" w:hAnsi="Arial" w:cs="Arial"/>
          <w:color w:val="000000" w:themeColor="text1"/>
        </w:rPr>
        <w:t>www.britishcouncil.org</w:t>
      </w:r>
      <w:r w:rsidRPr="3CFC275C">
        <w:rPr>
          <w:rFonts w:ascii="Arial" w:eastAsia="Arial" w:hAnsi="Arial" w:cs="Arial"/>
          <w:color w:val="000000" w:themeColor="text1"/>
        </w:rPr>
        <w:t xml:space="preserve"> </w:t>
      </w:r>
    </w:p>
    <w:p w14:paraId="31FBE118" w14:textId="0BF53110" w:rsidR="0832B802" w:rsidRDefault="0832B802" w:rsidP="46DC3550">
      <w:pPr>
        <w:rPr>
          <w:rFonts w:ascii="Arial" w:eastAsia="Arial" w:hAnsi="Arial" w:cs="Arial"/>
          <w:color w:val="000000" w:themeColor="text1"/>
        </w:rPr>
      </w:pPr>
      <w:r w:rsidRPr="3CFC275C">
        <w:rPr>
          <w:rFonts w:ascii="Arial" w:eastAsia="Arial" w:hAnsi="Arial" w:cs="Arial"/>
          <w:b/>
          <w:bCs/>
          <w:color w:val="000000" w:themeColor="text1"/>
        </w:rPr>
        <w:lastRenderedPageBreak/>
        <w:t>Curious Seed</w:t>
      </w:r>
      <w:r w:rsidRPr="3CFC275C">
        <w:rPr>
          <w:rFonts w:ascii="Arial" w:eastAsia="Arial" w:hAnsi="Arial" w:cs="Arial"/>
          <w:color w:val="000000" w:themeColor="text1"/>
        </w:rPr>
        <w:t>: Award-winning performance company, Curious Seed, was formed in 2005 by Scottish choreographer, Christine Devaney. Based in Edinburgh, the company produces and presents compelling dance theatre work that questions the world we live in; work which touches and moves people, unlocking new ways of experiencing and feeling something different about the world. Curious Seed collaborates with exceptional artists - musicians, actors, dancers, designers and video makers – to create emotionally charged performances that reach across ages and art forms, and to bring something unique to the dance landscape of Scotland. Their work has been presented across the globe from Milan to Macao, New Zealand to Norway; appearing at prestigious international festivals and venues from Sadler’s Wells to Sydney Opera House.</w:t>
      </w:r>
    </w:p>
    <w:p w14:paraId="11411B67" w14:textId="2579BBEB" w:rsidR="2CA74E74" w:rsidRDefault="2CA74E74" w:rsidP="3CFC275C">
      <w:pPr>
        <w:rPr>
          <w:rFonts w:ascii="Arial" w:eastAsia="Arial" w:hAnsi="Arial" w:cs="Arial"/>
          <w:color w:val="000000" w:themeColor="text1"/>
        </w:rPr>
      </w:pPr>
      <w:r w:rsidRPr="3CFC275C">
        <w:rPr>
          <w:rFonts w:ascii="Arial" w:eastAsia="Arial" w:hAnsi="Arial" w:cs="Arial"/>
          <w:b/>
          <w:bCs/>
          <w:color w:val="000000" w:themeColor="text1"/>
        </w:rPr>
        <w:t>Edinburgh International Festival</w:t>
      </w:r>
      <w:r w:rsidRPr="3CFC275C">
        <w:rPr>
          <w:rFonts w:ascii="Arial" w:eastAsia="Arial" w:hAnsi="Arial" w:cs="Arial"/>
          <w:color w:val="000000" w:themeColor="text1"/>
        </w:rPr>
        <w:t xml:space="preserve"> is the world’s leading performing arts festival, featuring the finest performers from the worlds of dance, opera, music and theatre. Created in 1947 to celebrate the enduring human spirit, the International Festival normally serves as an annual cultural exchange, every August, for an international audience exceeding 400,000 per year. The 2020 Edinburgh International Festival was cancelled for the first time in its history due to concerns around the Covid-19 pandemic, but remains actively engaged in Edinburgh’s community and in creating cultural content for both Scotland’s capital city and the world.</w:t>
      </w:r>
    </w:p>
    <w:p w14:paraId="2AB01843" w14:textId="380824EB" w:rsidR="0832B802" w:rsidRDefault="0832B802" w:rsidP="46DC3550">
      <w:pPr>
        <w:rPr>
          <w:rFonts w:ascii="Arial" w:eastAsia="Arial" w:hAnsi="Arial" w:cs="Arial"/>
          <w:color w:val="000000" w:themeColor="text1"/>
        </w:rPr>
      </w:pPr>
      <w:proofErr w:type="spellStart"/>
      <w:r w:rsidRPr="46DC3550">
        <w:rPr>
          <w:rFonts w:ascii="Arial" w:eastAsia="Arial" w:hAnsi="Arial" w:cs="Arial"/>
          <w:b/>
          <w:bCs/>
          <w:color w:val="000000" w:themeColor="text1"/>
        </w:rPr>
        <w:t>Imaginate</w:t>
      </w:r>
      <w:proofErr w:type="spellEnd"/>
      <w:r w:rsidRPr="46DC3550">
        <w:rPr>
          <w:rFonts w:ascii="Arial" w:eastAsia="Arial" w:hAnsi="Arial" w:cs="Arial"/>
          <w:color w:val="000000" w:themeColor="text1"/>
        </w:rPr>
        <w:t xml:space="preserve"> is the national organisation in Scotland, which promotes, develops and celebrates theatre and dance for children and young people. </w:t>
      </w:r>
      <w:proofErr w:type="spellStart"/>
      <w:r w:rsidRPr="46DC3550">
        <w:rPr>
          <w:rFonts w:ascii="Arial" w:eastAsia="Arial" w:hAnsi="Arial" w:cs="Arial"/>
          <w:color w:val="000000" w:themeColor="text1"/>
        </w:rPr>
        <w:t>Imaginate</w:t>
      </w:r>
      <w:proofErr w:type="spellEnd"/>
      <w:r w:rsidRPr="46DC3550">
        <w:rPr>
          <w:rFonts w:ascii="Arial" w:eastAsia="Arial" w:hAnsi="Arial" w:cs="Arial"/>
          <w:color w:val="000000" w:themeColor="text1"/>
        </w:rPr>
        <w:t xml:space="preserve"> aims for more children in Scotland to experience work that is deeply engaging, innovative and inspiring. The organisation believes that all children have the right to explore their creativity, emotional intelligence and enjoy the best childhood possible. To ensure more high quality children’s work is made in Scotland, it supports artists with a year-round programme of creative development. This includes a mix of events, training, residencies, mentoring and special projects. </w:t>
      </w:r>
      <w:proofErr w:type="spellStart"/>
      <w:r w:rsidRPr="46DC3550">
        <w:rPr>
          <w:rFonts w:ascii="Arial" w:eastAsia="Arial" w:hAnsi="Arial" w:cs="Arial"/>
          <w:color w:val="000000" w:themeColor="text1"/>
        </w:rPr>
        <w:t>Imaginate</w:t>
      </w:r>
      <w:proofErr w:type="spellEnd"/>
      <w:r w:rsidRPr="46DC3550">
        <w:rPr>
          <w:rFonts w:ascii="Arial" w:eastAsia="Arial" w:hAnsi="Arial" w:cs="Arial"/>
          <w:color w:val="000000" w:themeColor="text1"/>
        </w:rPr>
        <w:t xml:space="preserve"> celebrates the best of children’s theatre and dance from around the world by producing the Edinburgh International Children’s Festival which showcases performances that delight and inspire the young and young-at-heart. The festival is also one of the best places for programmers from all over the world to see work of the very highest standard. </w:t>
      </w:r>
      <w:hyperlink r:id="rId21">
        <w:r w:rsidRPr="46DC3550">
          <w:rPr>
            <w:rStyle w:val="Hyperlink"/>
            <w:rFonts w:ascii="Arial" w:eastAsia="Arial" w:hAnsi="Arial" w:cs="Arial"/>
          </w:rPr>
          <w:t>www.imaginate.org.uk</w:t>
        </w:r>
      </w:hyperlink>
    </w:p>
    <w:p w14:paraId="20347282" w14:textId="6658EE55" w:rsidR="0832B802" w:rsidRDefault="0832B802" w:rsidP="46DC3550">
      <w:pPr>
        <w:rPr>
          <w:rFonts w:ascii="Arial" w:eastAsia="Arial" w:hAnsi="Arial" w:cs="Arial"/>
          <w:color w:val="000000" w:themeColor="text1"/>
        </w:rPr>
      </w:pPr>
      <w:proofErr w:type="spellStart"/>
      <w:r w:rsidRPr="46DC3550">
        <w:rPr>
          <w:rFonts w:ascii="Arial" w:eastAsia="Arial" w:hAnsi="Arial" w:cs="Arial"/>
          <w:b/>
          <w:bCs/>
          <w:color w:val="000000" w:themeColor="text1"/>
        </w:rPr>
        <w:t>Luminate</w:t>
      </w:r>
      <w:proofErr w:type="spellEnd"/>
      <w:r w:rsidRPr="46DC3550">
        <w:rPr>
          <w:rFonts w:ascii="Arial" w:eastAsia="Arial" w:hAnsi="Arial" w:cs="Arial"/>
          <w:b/>
          <w:bCs/>
          <w:color w:val="000000" w:themeColor="text1"/>
        </w:rPr>
        <w:t xml:space="preserve"> </w:t>
      </w:r>
      <w:r w:rsidRPr="46DC3550">
        <w:rPr>
          <w:rFonts w:ascii="Arial" w:eastAsia="Arial" w:hAnsi="Arial" w:cs="Arial"/>
          <w:color w:val="000000" w:themeColor="text1"/>
        </w:rPr>
        <w:t xml:space="preserve">is Scotland’s creative ageing organisation, which was established in 2012 and aims to ensure that older people in Scotland have the opportunity to take part in high quality arts and creative activities, whatever their background and circumstances and wherever they live. The organisation supports older people as artists, participants and audiences; nurtures skills development in artists of all ages who wish to work with older people; researches, develops and tests new models of creative practice; and challenges stereotypes of ageing through their public facing work. They are leaders in the field of creative ageing, advocating for the place of older people in Scotland’s cultural life and sharing good practice nationally 38 and internationally. </w:t>
      </w:r>
      <w:proofErr w:type="spellStart"/>
      <w:r w:rsidRPr="46DC3550">
        <w:rPr>
          <w:rFonts w:ascii="Arial" w:eastAsia="Arial" w:hAnsi="Arial" w:cs="Arial"/>
          <w:color w:val="000000" w:themeColor="text1"/>
        </w:rPr>
        <w:t>Luminate’s</w:t>
      </w:r>
      <w:proofErr w:type="spellEnd"/>
      <w:r w:rsidRPr="46DC3550">
        <w:rPr>
          <w:rFonts w:ascii="Arial" w:eastAsia="Arial" w:hAnsi="Arial" w:cs="Arial"/>
          <w:color w:val="000000" w:themeColor="text1"/>
        </w:rPr>
        <w:t xml:space="preserve"> work with LGBTI+ elders - in collaboration with LGBT Health &amp; Wellbeing - has led to successful cabaret events in Glasgow and Edinburgh in 2017, and the creation of a film entitled Return to the Closet? that explores older LGBTI+ people’s views and experiences of care services in Scotland.</w:t>
      </w:r>
    </w:p>
    <w:p w14:paraId="41B5065A" w14:textId="0A35C1E5" w:rsidR="0832B802" w:rsidRDefault="0832B802" w:rsidP="46DC3550">
      <w:pPr>
        <w:spacing w:line="240" w:lineRule="auto"/>
        <w:rPr>
          <w:rFonts w:ascii="Arial" w:eastAsia="Arial" w:hAnsi="Arial" w:cs="Arial"/>
          <w:color w:val="000000" w:themeColor="text1"/>
        </w:rPr>
      </w:pPr>
      <w:r w:rsidRPr="3CFC275C">
        <w:rPr>
          <w:rFonts w:ascii="Arial" w:eastAsia="Arial" w:hAnsi="Arial" w:cs="Arial"/>
          <w:b/>
          <w:bCs/>
          <w:color w:val="000000" w:themeColor="text1"/>
        </w:rPr>
        <w:t xml:space="preserve">The Royal Lyceum Theatre Edinburgh </w:t>
      </w:r>
      <w:r w:rsidRPr="3CFC275C">
        <w:rPr>
          <w:rFonts w:ascii="Arial" w:eastAsia="Arial" w:hAnsi="Arial" w:cs="Arial"/>
          <w:color w:val="000000" w:themeColor="text1"/>
        </w:rPr>
        <w:t xml:space="preserve">is the leading producing theatre in Scotland and one of the United Kingdom’s most prolific theatre companies. Our beautiful, intimate Victorian theatre was built in 1883 and has played a significant role in the cultural and creative life of the city and surrounding area for over 130 years. Since 1965, the current Lyceum company has developed a reputation for innovative, high-quality theatre, drawing upon the considerable talent in Scotland as well as developing award winning work with partners across the globe to make theatre in Edinburgh, that can speak to the world.  We believe that making and watching theatre together is life enhancing. We are committed to </w:t>
      </w:r>
      <w:r w:rsidRPr="3CFC275C">
        <w:rPr>
          <w:rFonts w:ascii="Arial" w:eastAsia="Arial" w:hAnsi="Arial" w:cs="Arial"/>
          <w:color w:val="000000" w:themeColor="text1"/>
        </w:rPr>
        <w:lastRenderedPageBreak/>
        <w:t>being a theatre rooted in our community, a truly civic theatre entertaining, challenging and inspiring all the people of Edinburgh. To reach the widest possible audience we find new ways to open our doors and our stage to the public, as well as reaching out into Edinburgh’s schools and neighbourhoods with a range of programmes taking place beyond our walls. Under Artistic Director David Greig, The Lyceum has continued to seek out new artistic partnerships, casting 100 local citizens in our main stage production of </w:t>
      </w:r>
      <w:r w:rsidRPr="3CFC275C">
        <w:rPr>
          <w:rFonts w:ascii="Arial" w:eastAsia="Arial" w:hAnsi="Arial" w:cs="Arial"/>
          <w:i/>
          <w:iCs/>
          <w:color w:val="000000" w:themeColor="text1"/>
        </w:rPr>
        <w:t>The Hour We Knew Nothing of Each Other </w:t>
      </w:r>
      <w:r w:rsidRPr="3CFC275C">
        <w:rPr>
          <w:rFonts w:ascii="Arial" w:eastAsia="Arial" w:hAnsi="Arial" w:cs="Arial"/>
          <w:color w:val="000000" w:themeColor="text1"/>
        </w:rPr>
        <w:t>and 50 more in </w:t>
      </w:r>
      <w:r w:rsidRPr="3CFC275C">
        <w:rPr>
          <w:rFonts w:ascii="Arial" w:eastAsia="Arial" w:hAnsi="Arial" w:cs="Arial"/>
          <w:i/>
          <w:iCs/>
          <w:color w:val="000000" w:themeColor="text1"/>
        </w:rPr>
        <w:t>The Suppliant Wome</w:t>
      </w:r>
      <w:r w:rsidRPr="3CFC275C">
        <w:rPr>
          <w:rFonts w:ascii="Arial" w:eastAsia="Arial" w:hAnsi="Arial" w:cs="Arial"/>
          <w:color w:val="000000" w:themeColor="text1"/>
        </w:rPr>
        <w:t>n, the acclaimed production that opened David’s first season. Since then we have made work with </w:t>
      </w:r>
      <w:proofErr w:type="spellStart"/>
      <w:r w:rsidRPr="3CFC275C">
        <w:rPr>
          <w:rFonts w:ascii="Arial" w:eastAsia="Arial" w:hAnsi="Arial" w:cs="Arial"/>
          <w:color w:val="000000" w:themeColor="text1"/>
        </w:rPr>
        <w:t>Malthouse</w:t>
      </w:r>
      <w:proofErr w:type="spellEnd"/>
      <w:r w:rsidRPr="3CFC275C">
        <w:rPr>
          <w:rFonts w:ascii="Arial" w:eastAsia="Arial" w:hAnsi="Arial" w:cs="Arial"/>
          <w:color w:val="000000" w:themeColor="text1"/>
        </w:rPr>
        <w:t xml:space="preserve"> Theatre, Melbourne; DOT Theatre, Istanbul; Bristol Old Vic; National Theatre of Scotland; Citizens Theatre; Scottish Dance Theatre; Stellar Quines; Lung Ha; and Fuel. For more </w:t>
      </w:r>
      <w:proofErr w:type="gramStart"/>
      <w:r w:rsidRPr="3CFC275C">
        <w:rPr>
          <w:rFonts w:ascii="Arial" w:eastAsia="Arial" w:hAnsi="Arial" w:cs="Arial"/>
          <w:color w:val="000000" w:themeColor="text1"/>
        </w:rPr>
        <w:t>information</w:t>
      </w:r>
      <w:proofErr w:type="gramEnd"/>
      <w:r w:rsidRPr="3CFC275C">
        <w:rPr>
          <w:rFonts w:ascii="Arial" w:eastAsia="Arial" w:hAnsi="Arial" w:cs="Arial"/>
          <w:color w:val="000000" w:themeColor="text1"/>
        </w:rPr>
        <w:t xml:space="preserve"> please visit lyceum.org.uk  </w:t>
      </w:r>
    </w:p>
    <w:p w14:paraId="32F2119C" w14:textId="1F594B42" w:rsidR="0832B802" w:rsidRDefault="26E4AF9E" w:rsidP="46DC3550">
      <w:pPr>
        <w:spacing w:line="276" w:lineRule="auto"/>
        <w:rPr>
          <w:rFonts w:ascii="Arial" w:eastAsia="Arial" w:hAnsi="Arial" w:cs="Arial"/>
          <w:color w:val="000000" w:themeColor="text1"/>
        </w:rPr>
      </w:pPr>
      <w:r w:rsidRPr="71CDEAA8">
        <w:rPr>
          <w:rFonts w:ascii="Arial" w:eastAsia="Arial" w:hAnsi="Arial" w:cs="Arial"/>
          <w:b/>
          <w:bCs/>
          <w:color w:val="000000" w:themeColor="text1"/>
          <w:lang w:val="en"/>
        </w:rPr>
        <w:t xml:space="preserve">Theatre in Schools Scotland </w:t>
      </w:r>
      <w:r w:rsidRPr="71CDEAA8">
        <w:rPr>
          <w:rFonts w:ascii="Arial" w:eastAsia="Arial" w:hAnsi="Arial" w:cs="Arial"/>
          <w:color w:val="000000" w:themeColor="text1"/>
          <w:lang w:val="en"/>
        </w:rPr>
        <w:t xml:space="preserve">(TISS) is produced by </w:t>
      </w:r>
      <w:proofErr w:type="spellStart"/>
      <w:r w:rsidRPr="71CDEAA8">
        <w:rPr>
          <w:rFonts w:ascii="Arial" w:eastAsia="Arial" w:hAnsi="Arial" w:cs="Arial"/>
          <w:color w:val="000000" w:themeColor="text1"/>
          <w:lang w:val="en"/>
        </w:rPr>
        <w:t>Imaginate</w:t>
      </w:r>
      <w:proofErr w:type="spellEnd"/>
      <w:r w:rsidRPr="71CDEAA8">
        <w:rPr>
          <w:rFonts w:ascii="Arial" w:eastAsia="Arial" w:hAnsi="Arial" w:cs="Arial"/>
          <w:color w:val="000000" w:themeColor="text1"/>
          <w:lang w:val="en"/>
        </w:rPr>
        <w:t xml:space="preserve"> and the National Theatre of Scotland to support and develop the touring of high quality theatre and dance performances to</w:t>
      </w:r>
      <w:r w:rsidRPr="71CDEAA8">
        <w:rPr>
          <w:rFonts w:ascii="Arial" w:eastAsia="Arial" w:hAnsi="Arial" w:cs="Arial"/>
          <w:color w:val="FF0000"/>
          <w:lang w:val="en"/>
        </w:rPr>
        <w:t xml:space="preserve"> </w:t>
      </w:r>
      <w:r w:rsidRPr="71CDEAA8">
        <w:rPr>
          <w:rFonts w:ascii="Arial" w:eastAsia="Arial" w:hAnsi="Arial" w:cs="Arial"/>
          <w:color w:val="000000" w:themeColor="text1"/>
          <w:lang w:val="en"/>
        </w:rPr>
        <w:t>Scotland’s schools and nurseries. TISS creates opportunities for schools to host live</w:t>
      </w:r>
      <w:r w:rsidRPr="71CDEAA8">
        <w:rPr>
          <w:rFonts w:ascii="Arial" w:eastAsia="Arial" w:hAnsi="Arial" w:cs="Arial"/>
          <w:color w:val="FF0000"/>
          <w:lang w:val="en"/>
        </w:rPr>
        <w:t xml:space="preserve"> </w:t>
      </w:r>
      <w:r w:rsidRPr="71CDEAA8">
        <w:rPr>
          <w:rFonts w:ascii="Arial" w:eastAsia="Arial" w:hAnsi="Arial" w:cs="Arial"/>
          <w:color w:val="000000" w:themeColor="text1"/>
          <w:lang w:val="en"/>
        </w:rPr>
        <w:t xml:space="preserve">performances for their pupils with a year-round </w:t>
      </w:r>
      <w:proofErr w:type="spellStart"/>
      <w:r w:rsidRPr="71CDEAA8">
        <w:rPr>
          <w:rFonts w:ascii="Arial" w:eastAsia="Arial" w:hAnsi="Arial" w:cs="Arial"/>
          <w:color w:val="000000" w:themeColor="text1"/>
          <w:lang w:val="en"/>
        </w:rPr>
        <w:t>programme</w:t>
      </w:r>
      <w:proofErr w:type="spellEnd"/>
      <w:r w:rsidRPr="71CDEAA8">
        <w:rPr>
          <w:rFonts w:ascii="Arial" w:eastAsia="Arial" w:hAnsi="Arial" w:cs="Arial"/>
          <w:color w:val="000000" w:themeColor="text1"/>
          <w:lang w:val="en"/>
        </w:rPr>
        <w:t xml:space="preserve"> of world-class productions created by Scottish performing companies. The performances are designed </w:t>
      </w:r>
      <w:proofErr w:type="spellStart"/>
      <w:r w:rsidRPr="71CDEAA8">
        <w:rPr>
          <w:rFonts w:ascii="Arial" w:eastAsia="Arial" w:hAnsi="Arial" w:cs="Arial"/>
          <w:color w:val="000000" w:themeColor="text1"/>
          <w:lang w:val="en"/>
        </w:rPr>
        <w:t>specially</w:t>
      </w:r>
      <w:proofErr w:type="spellEnd"/>
      <w:r w:rsidRPr="71CDEAA8">
        <w:rPr>
          <w:rFonts w:ascii="Arial" w:eastAsia="Arial" w:hAnsi="Arial" w:cs="Arial"/>
          <w:color w:val="000000" w:themeColor="text1"/>
          <w:lang w:val="en"/>
        </w:rPr>
        <w:t xml:space="preserve"> for school halls</w:t>
      </w:r>
      <w:r w:rsidRPr="71CDEAA8">
        <w:rPr>
          <w:rFonts w:ascii="Arial" w:eastAsia="Arial" w:hAnsi="Arial" w:cs="Arial"/>
          <w:color w:val="FF0000"/>
          <w:lang w:val="en"/>
        </w:rPr>
        <w:t xml:space="preserve"> </w:t>
      </w:r>
      <w:r w:rsidRPr="71CDEAA8">
        <w:rPr>
          <w:rFonts w:ascii="Arial" w:eastAsia="Arial" w:hAnsi="Arial" w:cs="Arial"/>
          <w:color w:val="000000" w:themeColor="text1"/>
          <w:lang w:val="en"/>
        </w:rPr>
        <w:t xml:space="preserve">and can tour anywhere in Scotland. Bookings are </w:t>
      </w:r>
      <w:proofErr w:type="spellStart"/>
      <w:r w:rsidRPr="71CDEAA8">
        <w:rPr>
          <w:rFonts w:ascii="Arial" w:eastAsia="Arial" w:hAnsi="Arial" w:cs="Arial"/>
          <w:color w:val="000000" w:themeColor="text1"/>
          <w:lang w:val="en"/>
        </w:rPr>
        <w:t>subsidised</w:t>
      </w:r>
      <w:proofErr w:type="spellEnd"/>
      <w:r w:rsidRPr="71CDEAA8">
        <w:rPr>
          <w:rFonts w:ascii="Arial" w:eastAsia="Arial" w:hAnsi="Arial" w:cs="Arial"/>
          <w:color w:val="000000" w:themeColor="text1"/>
          <w:lang w:val="en"/>
        </w:rPr>
        <w:t xml:space="preserve"> and TISS works with schools, local authorities, regional promoters, venues and touring networks to develop sustainable partnerships in each area. Theatre in Schools Scotland was initially developed as a </w:t>
      </w:r>
      <w:proofErr w:type="gramStart"/>
      <w:r w:rsidRPr="71CDEAA8">
        <w:rPr>
          <w:rFonts w:ascii="Arial" w:eastAsia="Arial" w:hAnsi="Arial" w:cs="Arial"/>
          <w:color w:val="000000" w:themeColor="text1"/>
          <w:lang w:val="en"/>
        </w:rPr>
        <w:t>three year</w:t>
      </w:r>
      <w:proofErr w:type="gramEnd"/>
      <w:r w:rsidRPr="71CDEAA8">
        <w:rPr>
          <w:rFonts w:ascii="Arial" w:eastAsia="Arial" w:hAnsi="Arial" w:cs="Arial"/>
          <w:color w:val="000000" w:themeColor="text1"/>
          <w:lang w:val="en"/>
        </w:rPr>
        <w:t xml:space="preserve"> pilot project by </w:t>
      </w:r>
      <w:proofErr w:type="spellStart"/>
      <w:r w:rsidRPr="71CDEAA8">
        <w:rPr>
          <w:rFonts w:ascii="Arial" w:eastAsia="Arial" w:hAnsi="Arial" w:cs="Arial"/>
          <w:color w:val="000000" w:themeColor="text1"/>
          <w:lang w:val="en"/>
        </w:rPr>
        <w:t>Imaginate</w:t>
      </w:r>
      <w:proofErr w:type="spellEnd"/>
      <w:r w:rsidRPr="71CDEAA8">
        <w:rPr>
          <w:rFonts w:ascii="Arial" w:eastAsia="Arial" w:hAnsi="Arial" w:cs="Arial"/>
          <w:color w:val="000000" w:themeColor="text1"/>
          <w:lang w:val="en"/>
        </w:rPr>
        <w:t xml:space="preserve"> and National Theatre of Scotland in partnership with Catherine Wheels Theatre Company, </w:t>
      </w:r>
      <w:proofErr w:type="spellStart"/>
      <w:r w:rsidRPr="71CDEAA8">
        <w:rPr>
          <w:rFonts w:ascii="Arial" w:eastAsia="Arial" w:hAnsi="Arial" w:cs="Arial"/>
          <w:color w:val="000000" w:themeColor="text1"/>
          <w:lang w:val="en"/>
        </w:rPr>
        <w:t>Starcatchers</w:t>
      </w:r>
      <w:proofErr w:type="spellEnd"/>
      <w:r w:rsidRPr="71CDEAA8">
        <w:rPr>
          <w:rFonts w:ascii="Arial" w:eastAsia="Arial" w:hAnsi="Arial" w:cs="Arial"/>
          <w:color w:val="000000" w:themeColor="text1"/>
          <w:lang w:val="en"/>
        </w:rPr>
        <w:t xml:space="preserve"> and Visible Fictions.</w:t>
      </w:r>
      <w:r w:rsidRPr="71CDEAA8">
        <w:rPr>
          <w:rFonts w:ascii="Arial" w:eastAsia="Arial" w:hAnsi="Arial" w:cs="Arial"/>
          <w:color w:val="000000" w:themeColor="text1"/>
          <w:u w:val="single"/>
          <w:lang w:val="en"/>
        </w:rPr>
        <w:t>www.theatreinschoolsscotland.co.uk</w:t>
      </w:r>
    </w:p>
    <w:p w14:paraId="3FD56167" w14:textId="3D8D8710" w:rsidR="71CDEAA8" w:rsidRDefault="71CDEAA8" w:rsidP="71CDEAA8">
      <w:pPr>
        <w:spacing w:line="276" w:lineRule="auto"/>
        <w:rPr>
          <w:rFonts w:ascii="Arial" w:eastAsia="Arial" w:hAnsi="Arial" w:cs="Arial"/>
          <w:color w:val="000000" w:themeColor="text1"/>
          <w:u w:val="single"/>
          <w:lang w:val="en"/>
        </w:rPr>
      </w:pPr>
    </w:p>
    <w:p w14:paraId="476A01AA" w14:textId="3064A117" w:rsidR="0832B802" w:rsidRDefault="5308F996" w:rsidP="71CDEAA8">
      <w:pPr>
        <w:spacing w:line="276" w:lineRule="auto"/>
        <w:rPr>
          <w:rFonts w:ascii="Arial" w:eastAsia="Arial" w:hAnsi="Arial" w:cs="Arial"/>
          <w:color w:val="000000" w:themeColor="text1"/>
          <w:u w:val="single"/>
          <w:lang w:val="en"/>
        </w:rPr>
      </w:pPr>
      <w:r>
        <w:rPr>
          <w:noProof/>
          <w:lang w:eastAsia="en-GB"/>
        </w:rPr>
        <w:drawing>
          <wp:inline distT="0" distB="0" distL="0" distR="0" wp14:anchorId="19C9BBF3" wp14:editId="6D9C5F2D">
            <wp:extent cx="4667250" cy="2625328"/>
            <wp:effectExtent l="0" t="0" r="0" b="0"/>
            <wp:docPr id="1097841150" name="Picture 1097841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667250" cy="2625328"/>
                    </a:xfrm>
                    <a:prstGeom prst="rect">
                      <a:avLst/>
                    </a:prstGeom>
                  </pic:spPr>
                </pic:pic>
              </a:graphicData>
            </a:graphic>
          </wp:inline>
        </w:drawing>
      </w:r>
    </w:p>
    <w:sectPr w:rsidR="0832B8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20F8E"/>
    <w:multiLevelType w:val="hybridMultilevel"/>
    <w:tmpl w:val="F214A646"/>
    <w:lvl w:ilvl="0" w:tplc="58681428">
      <w:start w:val="1"/>
      <w:numFmt w:val="bullet"/>
      <w:lvlText w:val=""/>
      <w:lvlJc w:val="left"/>
      <w:pPr>
        <w:ind w:left="720" w:hanging="360"/>
      </w:pPr>
      <w:rPr>
        <w:rFonts w:ascii="Symbol" w:hAnsi="Symbol" w:hint="default"/>
      </w:rPr>
    </w:lvl>
    <w:lvl w:ilvl="1" w:tplc="B15481FC">
      <w:start w:val="1"/>
      <w:numFmt w:val="bullet"/>
      <w:lvlText w:val="o"/>
      <w:lvlJc w:val="left"/>
      <w:pPr>
        <w:ind w:left="1440" w:hanging="360"/>
      </w:pPr>
      <w:rPr>
        <w:rFonts w:ascii="Courier New" w:hAnsi="Courier New" w:hint="default"/>
      </w:rPr>
    </w:lvl>
    <w:lvl w:ilvl="2" w:tplc="4730766A">
      <w:start w:val="1"/>
      <w:numFmt w:val="bullet"/>
      <w:lvlText w:val=""/>
      <w:lvlJc w:val="left"/>
      <w:pPr>
        <w:ind w:left="2160" w:hanging="360"/>
      </w:pPr>
      <w:rPr>
        <w:rFonts w:ascii="Wingdings" w:hAnsi="Wingdings" w:hint="default"/>
      </w:rPr>
    </w:lvl>
    <w:lvl w:ilvl="3" w:tplc="2670DD40">
      <w:start w:val="1"/>
      <w:numFmt w:val="bullet"/>
      <w:lvlText w:val=""/>
      <w:lvlJc w:val="left"/>
      <w:pPr>
        <w:ind w:left="2880" w:hanging="360"/>
      </w:pPr>
      <w:rPr>
        <w:rFonts w:ascii="Symbol" w:hAnsi="Symbol" w:hint="default"/>
      </w:rPr>
    </w:lvl>
    <w:lvl w:ilvl="4" w:tplc="5F2A5EB4">
      <w:start w:val="1"/>
      <w:numFmt w:val="bullet"/>
      <w:lvlText w:val="o"/>
      <w:lvlJc w:val="left"/>
      <w:pPr>
        <w:ind w:left="3600" w:hanging="360"/>
      </w:pPr>
      <w:rPr>
        <w:rFonts w:ascii="Courier New" w:hAnsi="Courier New" w:hint="default"/>
      </w:rPr>
    </w:lvl>
    <w:lvl w:ilvl="5" w:tplc="B98E2214">
      <w:start w:val="1"/>
      <w:numFmt w:val="bullet"/>
      <w:lvlText w:val=""/>
      <w:lvlJc w:val="left"/>
      <w:pPr>
        <w:ind w:left="4320" w:hanging="360"/>
      </w:pPr>
      <w:rPr>
        <w:rFonts w:ascii="Wingdings" w:hAnsi="Wingdings" w:hint="default"/>
      </w:rPr>
    </w:lvl>
    <w:lvl w:ilvl="6" w:tplc="C3D68D68">
      <w:start w:val="1"/>
      <w:numFmt w:val="bullet"/>
      <w:lvlText w:val=""/>
      <w:lvlJc w:val="left"/>
      <w:pPr>
        <w:ind w:left="5040" w:hanging="360"/>
      </w:pPr>
      <w:rPr>
        <w:rFonts w:ascii="Symbol" w:hAnsi="Symbol" w:hint="default"/>
      </w:rPr>
    </w:lvl>
    <w:lvl w:ilvl="7" w:tplc="622CC654">
      <w:start w:val="1"/>
      <w:numFmt w:val="bullet"/>
      <w:lvlText w:val="o"/>
      <w:lvlJc w:val="left"/>
      <w:pPr>
        <w:ind w:left="5760" w:hanging="360"/>
      </w:pPr>
      <w:rPr>
        <w:rFonts w:ascii="Courier New" w:hAnsi="Courier New" w:hint="default"/>
      </w:rPr>
    </w:lvl>
    <w:lvl w:ilvl="8" w:tplc="07EC6720">
      <w:start w:val="1"/>
      <w:numFmt w:val="bullet"/>
      <w:lvlText w:val=""/>
      <w:lvlJc w:val="left"/>
      <w:pPr>
        <w:ind w:left="6480" w:hanging="360"/>
      </w:pPr>
      <w:rPr>
        <w:rFonts w:ascii="Wingdings" w:hAnsi="Wingdings" w:hint="default"/>
      </w:rPr>
    </w:lvl>
  </w:abstractNum>
  <w:abstractNum w:abstractNumId="1" w15:restartNumberingAfterBreak="0">
    <w:nsid w:val="256E140F"/>
    <w:multiLevelType w:val="hybridMultilevel"/>
    <w:tmpl w:val="8DB4DED4"/>
    <w:lvl w:ilvl="0" w:tplc="2AC2A69C">
      <w:start w:val="1"/>
      <w:numFmt w:val="bullet"/>
      <w:lvlText w:val=""/>
      <w:lvlJc w:val="left"/>
      <w:pPr>
        <w:ind w:left="720" w:hanging="360"/>
      </w:pPr>
      <w:rPr>
        <w:rFonts w:ascii="Symbol" w:hAnsi="Symbol" w:hint="default"/>
      </w:rPr>
    </w:lvl>
    <w:lvl w:ilvl="1" w:tplc="598E2830">
      <w:start w:val="1"/>
      <w:numFmt w:val="bullet"/>
      <w:lvlText w:val="o"/>
      <w:lvlJc w:val="left"/>
      <w:pPr>
        <w:ind w:left="1440" w:hanging="360"/>
      </w:pPr>
      <w:rPr>
        <w:rFonts w:ascii="Courier New" w:hAnsi="Courier New" w:hint="default"/>
      </w:rPr>
    </w:lvl>
    <w:lvl w:ilvl="2" w:tplc="46B88C04">
      <w:start w:val="1"/>
      <w:numFmt w:val="bullet"/>
      <w:lvlText w:val=""/>
      <w:lvlJc w:val="left"/>
      <w:pPr>
        <w:ind w:left="2160" w:hanging="360"/>
      </w:pPr>
      <w:rPr>
        <w:rFonts w:ascii="Wingdings" w:hAnsi="Wingdings" w:hint="default"/>
      </w:rPr>
    </w:lvl>
    <w:lvl w:ilvl="3" w:tplc="E0AA8728">
      <w:start w:val="1"/>
      <w:numFmt w:val="bullet"/>
      <w:lvlText w:val=""/>
      <w:lvlJc w:val="left"/>
      <w:pPr>
        <w:ind w:left="2880" w:hanging="360"/>
      </w:pPr>
      <w:rPr>
        <w:rFonts w:ascii="Symbol" w:hAnsi="Symbol" w:hint="default"/>
      </w:rPr>
    </w:lvl>
    <w:lvl w:ilvl="4" w:tplc="78409686">
      <w:start w:val="1"/>
      <w:numFmt w:val="bullet"/>
      <w:lvlText w:val="o"/>
      <w:lvlJc w:val="left"/>
      <w:pPr>
        <w:ind w:left="3600" w:hanging="360"/>
      </w:pPr>
      <w:rPr>
        <w:rFonts w:ascii="Courier New" w:hAnsi="Courier New" w:hint="default"/>
      </w:rPr>
    </w:lvl>
    <w:lvl w:ilvl="5" w:tplc="1316AE44">
      <w:start w:val="1"/>
      <w:numFmt w:val="bullet"/>
      <w:lvlText w:val=""/>
      <w:lvlJc w:val="left"/>
      <w:pPr>
        <w:ind w:left="4320" w:hanging="360"/>
      </w:pPr>
      <w:rPr>
        <w:rFonts w:ascii="Wingdings" w:hAnsi="Wingdings" w:hint="default"/>
      </w:rPr>
    </w:lvl>
    <w:lvl w:ilvl="6" w:tplc="18B8CCB8">
      <w:start w:val="1"/>
      <w:numFmt w:val="bullet"/>
      <w:lvlText w:val=""/>
      <w:lvlJc w:val="left"/>
      <w:pPr>
        <w:ind w:left="5040" w:hanging="360"/>
      </w:pPr>
      <w:rPr>
        <w:rFonts w:ascii="Symbol" w:hAnsi="Symbol" w:hint="default"/>
      </w:rPr>
    </w:lvl>
    <w:lvl w:ilvl="7" w:tplc="3CE6CC8E">
      <w:start w:val="1"/>
      <w:numFmt w:val="bullet"/>
      <w:lvlText w:val="o"/>
      <w:lvlJc w:val="left"/>
      <w:pPr>
        <w:ind w:left="5760" w:hanging="360"/>
      </w:pPr>
      <w:rPr>
        <w:rFonts w:ascii="Courier New" w:hAnsi="Courier New" w:hint="default"/>
      </w:rPr>
    </w:lvl>
    <w:lvl w:ilvl="8" w:tplc="0C34669E">
      <w:start w:val="1"/>
      <w:numFmt w:val="bullet"/>
      <w:lvlText w:val=""/>
      <w:lvlJc w:val="left"/>
      <w:pPr>
        <w:ind w:left="6480" w:hanging="360"/>
      </w:pPr>
      <w:rPr>
        <w:rFonts w:ascii="Wingdings" w:hAnsi="Wingdings" w:hint="default"/>
      </w:rPr>
    </w:lvl>
  </w:abstractNum>
  <w:abstractNum w:abstractNumId="2" w15:restartNumberingAfterBreak="0">
    <w:nsid w:val="29597D1E"/>
    <w:multiLevelType w:val="hybridMultilevel"/>
    <w:tmpl w:val="82849ED8"/>
    <w:lvl w:ilvl="0" w:tplc="4D06558A">
      <w:start w:val="1"/>
      <w:numFmt w:val="bullet"/>
      <w:lvlText w:val=""/>
      <w:lvlJc w:val="left"/>
      <w:pPr>
        <w:ind w:left="720" w:hanging="360"/>
      </w:pPr>
      <w:rPr>
        <w:rFonts w:ascii="Symbol" w:hAnsi="Symbol" w:hint="default"/>
      </w:rPr>
    </w:lvl>
    <w:lvl w:ilvl="1" w:tplc="F626DB92">
      <w:start w:val="1"/>
      <w:numFmt w:val="bullet"/>
      <w:lvlText w:val="o"/>
      <w:lvlJc w:val="left"/>
      <w:pPr>
        <w:ind w:left="1440" w:hanging="360"/>
      </w:pPr>
      <w:rPr>
        <w:rFonts w:ascii="Courier New" w:hAnsi="Courier New" w:hint="default"/>
      </w:rPr>
    </w:lvl>
    <w:lvl w:ilvl="2" w:tplc="FF76E4E8">
      <w:start w:val="1"/>
      <w:numFmt w:val="bullet"/>
      <w:lvlText w:val=""/>
      <w:lvlJc w:val="left"/>
      <w:pPr>
        <w:ind w:left="2160" w:hanging="360"/>
      </w:pPr>
      <w:rPr>
        <w:rFonts w:ascii="Wingdings" w:hAnsi="Wingdings" w:hint="default"/>
      </w:rPr>
    </w:lvl>
    <w:lvl w:ilvl="3" w:tplc="2BD27930">
      <w:start w:val="1"/>
      <w:numFmt w:val="bullet"/>
      <w:lvlText w:val=""/>
      <w:lvlJc w:val="left"/>
      <w:pPr>
        <w:ind w:left="2880" w:hanging="360"/>
      </w:pPr>
      <w:rPr>
        <w:rFonts w:ascii="Symbol" w:hAnsi="Symbol" w:hint="default"/>
      </w:rPr>
    </w:lvl>
    <w:lvl w:ilvl="4" w:tplc="9412F446">
      <w:start w:val="1"/>
      <w:numFmt w:val="bullet"/>
      <w:lvlText w:val="o"/>
      <w:lvlJc w:val="left"/>
      <w:pPr>
        <w:ind w:left="3600" w:hanging="360"/>
      </w:pPr>
      <w:rPr>
        <w:rFonts w:ascii="Courier New" w:hAnsi="Courier New" w:hint="default"/>
      </w:rPr>
    </w:lvl>
    <w:lvl w:ilvl="5" w:tplc="DDE89E96">
      <w:start w:val="1"/>
      <w:numFmt w:val="bullet"/>
      <w:lvlText w:val=""/>
      <w:lvlJc w:val="left"/>
      <w:pPr>
        <w:ind w:left="4320" w:hanging="360"/>
      </w:pPr>
      <w:rPr>
        <w:rFonts w:ascii="Wingdings" w:hAnsi="Wingdings" w:hint="default"/>
      </w:rPr>
    </w:lvl>
    <w:lvl w:ilvl="6" w:tplc="7B9A4B40">
      <w:start w:val="1"/>
      <w:numFmt w:val="bullet"/>
      <w:lvlText w:val=""/>
      <w:lvlJc w:val="left"/>
      <w:pPr>
        <w:ind w:left="5040" w:hanging="360"/>
      </w:pPr>
      <w:rPr>
        <w:rFonts w:ascii="Symbol" w:hAnsi="Symbol" w:hint="default"/>
      </w:rPr>
    </w:lvl>
    <w:lvl w:ilvl="7" w:tplc="4F1C3350">
      <w:start w:val="1"/>
      <w:numFmt w:val="bullet"/>
      <w:lvlText w:val="o"/>
      <w:lvlJc w:val="left"/>
      <w:pPr>
        <w:ind w:left="5760" w:hanging="360"/>
      </w:pPr>
      <w:rPr>
        <w:rFonts w:ascii="Courier New" w:hAnsi="Courier New" w:hint="default"/>
      </w:rPr>
    </w:lvl>
    <w:lvl w:ilvl="8" w:tplc="EF400C38">
      <w:start w:val="1"/>
      <w:numFmt w:val="bullet"/>
      <w:lvlText w:val=""/>
      <w:lvlJc w:val="left"/>
      <w:pPr>
        <w:ind w:left="6480" w:hanging="360"/>
      </w:pPr>
      <w:rPr>
        <w:rFonts w:ascii="Wingdings" w:hAnsi="Wingdings" w:hint="default"/>
      </w:rPr>
    </w:lvl>
  </w:abstractNum>
  <w:abstractNum w:abstractNumId="3" w15:restartNumberingAfterBreak="0">
    <w:nsid w:val="2AD13E85"/>
    <w:multiLevelType w:val="hybridMultilevel"/>
    <w:tmpl w:val="4B08F52C"/>
    <w:lvl w:ilvl="0" w:tplc="5412AD1E">
      <w:start w:val="1"/>
      <w:numFmt w:val="bullet"/>
      <w:lvlText w:val=""/>
      <w:lvlJc w:val="left"/>
      <w:pPr>
        <w:ind w:left="720" w:hanging="360"/>
      </w:pPr>
      <w:rPr>
        <w:rFonts w:ascii="Symbol" w:hAnsi="Symbol" w:hint="default"/>
      </w:rPr>
    </w:lvl>
    <w:lvl w:ilvl="1" w:tplc="EF74CD86">
      <w:start w:val="1"/>
      <w:numFmt w:val="bullet"/>
      <w:lvlText w:val="o"/>
      <w:lvlJc w:val="left"/>
      <w:pPr>
        <w:ind w:left="1440" w:hanging="360"/>
      </w:pPr>
      <w:rPr>
        <w:rFonts w:ascii="Courier New" w:hAnsi="Courier New" w:hint="default"/>
      </w:rPr>
    </w:lvl>
    <w:lvl w:ilvl="2" w:tplc="33E4007C">
      <w:start w:val="1"/>
      <w:numFmt w:val="bullet"/>
      <w:lvlText w:val=""/>
      <w:lvlJc w:val="left"/>
      <w:pPr>
        <w:ind w:left="2160" w:hanging="360"/>
      </w:pPr>
      <w:rPr>
        <w:rFonts w:ascii="Wingdings" w:hAnsi="Wingdings" w:hint="default"/>
      </w:rPr>
    </w:lvl>
    <w:lvl w:ilvl="3" w:tplc="06CE8392">
      <w:start w:val="1"/>
      <w:numFmt w:val="bullet"/>
      <w:lvlText w:val=""/>
      <w:lvlJc w:val="left"/>
      <w:pPr>
        <w:ind w:left="2880" w:hanging="360"/>
      </w:pPr>
      <w:rPr>
        <w:rFonts w:ascii="Symbol" w:hAnsi="Symbol" w:hint="default"/>
      </w:rPr>
    </w:lvl>
    <w:lvl w:ilvl="4" w:tplc="F7AE4F86">
      <w:start w:val="1"/>
      <w:numFmt w:val="bullet"/>
      <w:lvlText w:val="o"/>
      <w:lvlJc w:val="left"/>
      <w:pPr>
        <w:ind w:left="3600" w:hanging="360"/>
      </w:pPr>
      <w:rPr>
        <w:rFonts w:ascii="Courier New" w:hAnsi="Courier New" w:hint="default"/>
      </w:rPr>
    </w:lvl>
    <w:lvl w:ilvl="5" w:tplc="3E12BC1E">
      <w:start w:val="1"/>
      <w:numFmt w:val="bullet"/>
      <w:lvlText w:val=""/>
      <w:lvlJc w:val="left"/>
      <w:pPr>
        <w:ind w:left="4320" w:hanging="360"/>
      </w:pPr>
      <w:rPr>
        <w:rFonts w:ascii="Wingdings" w:hAnsi="Wingdings" w:hint="default"/>
      </w:rPr>
    </w:lvl>
    <w:lvl w:ilvl="6" w:tplc="59906FF6">
      <w:start w:val="1"/>
      <w:numFmt w:val="bullet"/>
      <w:lvlText w:val=""/>
      <w:lvlJc w:val="left"/>
      <w:pPr>
        <w:ind w:left="5040" w:hanging="360"/>
      </w:pPr>
      <w:rPr>
        <w:rFonts w:ascii="Symbol" w:hAnsi="Symbol" w:hint="default"/>
      </w:rPr>
    </w:lvl>
    <w:lvl w:ilvl="7" w:tplc="C010CBF6">
      <w:start w:val="1"/>
      <w:numFmt w:val="bullet"/>
      <w:lvlText w:val="o"/>
      <w:lvlJc w:val="left"/>
      <w:pPr>
        <w:ind w:left="5760" w:hanging="360"/>
      </w:pPr>
      <w:rPr>
        <w:rFonts w:ascii="Courier New" w:hAnsi="Courier New" w:hint="default"/>
      </w:rPr>
    </w:lvl>
    <w:lvl w:ilvl="8" w:tplc="3C2E1786">
      <w:start w:val="1"/>
      <w:numFmt w:val="bullet"/>
      <w:lvlText w:val=""/>
      <w:lvlJc w:val="left"/>
      <w:pPr>
        <w:ind w:left="6480" w:hanging="360"/>
      </w:pPr>
      <w:rPr>
        <w:rFonts w:ascii="Wingdings" w:hAnsi="Wingdings" w:hint="default"/>
      </w:rPr>
    </w:lvl>
  </w:abstractNum>
  <w:abstractNum w:abstractNumId="4" w15:restartNumberingAfterBreak="0">
    <w:nsid w:val="393E3FFF"/>
    <w:multiLevelType w:val="hybridMultilevel"/>
    <w:tmpl w:val="A3A453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276057"/>
    <w:multiLevelType w:val="hybridMultilevel"/>
    <w:tmpl w:val="818679D0"/>
    <w:lvl w:ilvl="0" w:tplc="99FCC9EA">
      <w:start w:val="1"/>
      <w:numFmt w:val="bullet"/>
      <w:lvlText w:val=""/>
      <w:lvlJc w:val="left"/>
      <w:pPr>
        <w:ind w:left="720" w:hanging="360"/>
      </w:pPr>
      <w:rPr>
        <w:rFonts w:ascii="Symbol" w:hAnsi="Symbol" w:hint="default"/>
      </w:rPr>
    </w:lvl>
    <w:lvl w:ilvl="1" w:tplc="A2A4D4D6">
      <w:start w:val="1"/>
      <w:numFmt w:val="bullet"/>
      <w:lvlText w:val="o"/>
      <w:lvlJc w:val="left"/>
      <w:pPr>
        <w:ind w:left="1440" w:hanging="360"/>
      </w:pPr>
      <w:rPr>
        <w:rFonts w:ascii="Courier New" w:hAnsi="Courier New" w:hint="default"/>
      </w:rPr>
    </w:lvl>
    <w:lvl w:ilvl="2" w:tplc="8F926A2A">
      <w:start w:val="1"/>
      <w:numFmt w:val="bullet"/>
      <w:lvlText w:val=""/>
      <w:lvlJc w:val="left"/>
      <w:pPr>
        <w:ind w:left="2160" w:hanging="360"/>
      </w:pPr>
      <w:rPr>
        <w:rFonts w:ascii="Wingdings" w:hAnsi="Wingdings" w:hint="default"/>
      </w:rPr>
    </w:lvl>
    <w:lvl w:ilvl="3" w:tplc="53DC78F6">
      <w:start w:val="1"/>
      <w:numFmt w:val="bullet"/>
      <w:lvlText w:val=""/>
      <w:lvlJc w:val="left"/>
      <w:pPr>
        <w:ind w:left="2880" w:hanging="360"/>
      </w:pPr>
      <w:rPr>
        <w:rFonts w:ascii="Symbol" w:hAnsi="Symbol" w:hint="default"/>
      </w:rPr>
    </w:lvl>
    <w:lvl w:ilvl="4" w:tplc="0396FB88">
      <w:start w:val="1"/>
      <w:numFmt w:val="bullet"/>
      <w:lvlText w:val="o"/>
      <w:lvlJc w:val="left"/>
      <w:pPr>
        <w:ind w:left="3600" w:hanging="360"/>
      </w:pPr>
      <w:rPr>
        <w:rFonts w:ascii="Courier New" w:hAnsi="Courier New" w:hint="default"/>
      </w:rPr>
    </w:lvl>
    <w:lvl w:ilvl="5" w:tplc="486825A8">
      <w:start w:val="1"/>
      <w:numFmt w:val="bullet"/>
      <w:lvlText w:val=""/>
      <w:lvlJc w:val="left"/>
      <w:pPr>
        <w:ind w:left="4320" w:hanging="360"/>
      </w:pPr>
      <w:rPr>
        <w:rFonts w:ascii="Wingdings" w:hAnsi="Wingdings" w:hint="default"/>
      </w:rPr>
    </w:lvl>
    <w:lvl w:ilvl="6" w:tplc="1DB289D2">
      <w:start w:val="1"/>
      <w:numFmt w:val="bullet"/>
      <w:lvlText w:val=""/>
      <w:lvlJc w:val="left"/>
      <w:pPr>
        <w:ind w:left="5040" w:hanging="360"/>
      </w:pPr>
      <w:rPr>
        <w:rFonts w:ascii="Symbol" w:hAnsi="Symbol" w:hint="default"/>
      </w:rPr>
    </w:lvl>
    <w:lvl w:ilvl="7" w:tplc="DA2C44E0">
      <w:start w:val="1"/>
      <w:numFmt w:val="bullet"/>
      <w:lvlText w:val="o"/>
      <w:lvlJc w:val="left"/>
      <w:pPr>
        <w:ind w:left="5760" w:hanging="360"/>
      </w:pPr>
      <w:rPr>
        <w:rFonts w:ascii="Courier New" w:hAnsi="Courier New" w:hint="default"/>
      </w:rPr>
    </w:lvl>
    <w:lvl w:ilvl="8" w:tplc="C7E0992A">
      <w:start w:val="1"/>
      <w:numFmt w:val="bullet"/>
      <w:lvlText w:val=""/>
      <w:lvlJc w:val="left"/>
      <w:pPr>
        <w:ind w:left="6480" w:hanging="360"/>
      </w:pPr>
      <w:rPr>
        <w:rFonts w:ascii="Wingdings" w:hAnsi="Wingdings" w:hint="default"/>
      </w:rPr>
    </w:lvl>
  </w:abstractNum>
  <w:abstractNum w:abstractNumId="6" w15:restartNumberingAfterBreak="0">
    <w:nsid w:val="479D1B8B"/>
    <w:multiLevelType w:val="hybridMultilevel"/>
    <w:tmpl w:val="D93EAE0A"/>
    <w:lvl w:ilvl="0" w:tplc="5F825E24">
      <w:start w:val="1"/>
      <w:numFmt w:val="bullet"/>
      <w:lvlText w:val=""/>
      <w:lvlJc w:val="left"/>
      <w:pPr>
        <w:ind w:left="720" w:hanging="360"/>
      </w:pPr>
      <w:rPr>
        <w:rFonts w:ascii="Symbol" w:hAnsi="Symbol" w:hint="default"/>
      </w:rPr>
    </w:lvl>
    <w:lvl w:ilvl="1" w:tplc="F2DC6BE4">
      <w:start w:val="1"/>
      <w:numFmt w:val="bullet"/>
      <w:lvlText w:val="o"/>
      <w:lvlJc w:val="left"/>
      <w:pPr>
        <w:ind w:left="1440" w:hanging="360"/>
      </w:pPr>
      <w:rPr>
        <w:rFonts w:ascii="Courier New" w:hAnsi="Courier New" w:hint="default"/>
      </w:rPr>
    </w:lvl>
    <w:lvl w:ilvl="2" w:tplc="A92CAACE">
      <w:start w:val="1"/>
      <w:numFmt w:val="bullet"/>
      <w:lvlText w:val=""/>
      <w:lvlJc w:val="left"/>
      <w:pPr>
        <w:ind w:left="2160" w:hanging="360"/>
      </w:pPr>
      <w:rPr>
        <w:rFonts w:ascii="Wingdings" w:hAnsi="Wingdings" w:hint="default"/>
      </w:rPr>
    </w:lvl>
    <w:lvl w:ilvl="3" w:tplc="267A6328">
      <w:start w:val="1"/>
      <w:numFmt w:val="bullet"/>
      <w:lvlText w:val=""/>
      <w:lvlJc w:val="left"/>
      <w:pPr>
        <w:ind w:left="2880" w:hanging="360"/>
      </w:pPr>
      <w:rPr>
        <w:rFonts w:ascii="Symbol" w:hAnsi="Symbol" w:hint="default"/>
      </w:rPr>
    </w:lvl>
    <w:lvl w:ilvl="4" w:tplc="51767798">
      <w:start w:val="1"/>
      <w:numFmt w:val="bullet"/>
      <w:lvlText w:val="o"/>
      <w:lvlJc w:val="left"/>
      <w:pPr>
        <w:ind w:left="3600" w:hanging="360"/>
      </w:pPr>
      <w:rPr>
        <w:rFonts w:ascii="Courier New" w:hAnsi="Courier New" w:hint="default"/>
      </w:rPr>
    </w:lvl>
    <w:lvl w:ilvl="5" w:tplc="84D08582">
      <w:start w:val="1"/>
      <w:numFmt w:val="bullet"/>
      <w:lvlText w:val=""/>
      <w:lvlJc w:val="left"/>
      <w:pPr>
        <w:ind w:left="4320" w:hanging="360"/>
      </w:pPr>
      <w:rPr>
        <w:rFonts w:ascii="Wingdings" w:hAnsi="Wingdings" w:hint="default"/>
      </w:rPr>
    </w:lvl>
    <w:lvl w:ilvl="6" w:tplc="2DC8AF44">
      <w:start w:val="1"/>
      <w:numFmt w:val="bullet"/>
      <w:lvlText w:val=""/>
      <w:lvlJc w:val="left"/>
      <w:pPr>
        <w:ind w:left="5040" w:hanging="360"/>
      </w:pPr>
      <w:rPr>
        <w:rFonts w:ascii="Symbol" w:hAnsi="Symbol" w:hint="default"/>
      </w:rPr>
    </w:lvl>
    <w:lvl w:ilvl="7" w:tplc="326E0A88">
      <w:start w:val="1"/>
      <w:numFmt w:val="bullet"/>
      <w:lvlText w:val="o"/>
      <w:lvlJc w:val="left"/>
      <w:pPr>
        <w:ind w:left="5760" w:hanging="360"/>
      </w:pPr>
      <w:rPr>
        <w:rFonts w:ascii="Courier New" w:hAnsi="Courier New" w:hint="default"/>
      </w:rPr>
    </w:lvl>
    <w:lvl w:ilvl="8" w:tplc="50C89E32">
      <w:start w:val="1"/>
      <w:numFmt w:val="bullet"/>
      <w:lvlText w:val=""/>
      <w:lvlJc w:val="left"/>
      <w:pPr>
        <w:ind w:left="6480" w:hanging="360"/>
      </w:pPr>
      <w:rPr>
        <w:rFonts w:ascii="Wingdings" w:hAnsi="Wingdings" w:hint="default"/>
      </w:rPr>
    </w:lvl>
  </w:abstractNum>
  <w:abstractNum w:abstractNumId="7" w15:restartNumberingAfterBreak="0">
    <w:nsid w:val="4ED51142"/>
    <w:multiLevelType w:val="hybridMultilevel"/>
    <w:tmpl w:val="8FC634D4"/>
    <w:lvl w:ilvl="0" w:tplc="081A2CB0">
      <w:start w:val="1"/>
      <w:numFmt w:val="bullet"/>
      <w:lvlText w:val=""/>
      <w:lvlJc w:val="left"/>
      <w:pPr>
        <w:ind w:left="720" w:hanging="360"/>
      </w:pPr>
      <w:rPr>
        <w:rFonts w:ascii="Symbol" w:hAnsi="Symbol" w:hint="default"/>
      </w:rPr>
    </w:lvl>
    <w:lvl w:ilvl="1" w:tplc="CAE075A6">
      <w:start w:val="1"/>
      <w:numFmt w:val="bullet"/>
      <w:lvlText w:val="o"/>
      <w:lvlJc w:val="left"/>
      <w:pPr>
        <w:ind w:left="1440" w:hanging="360"/>
      </w:pPr>
      <w:rPr>
        <w:rFonts w:ascii="Courier New" w:hAnsi="Courier New" w:hint="default"/>
      </w:rPr>
    </w:lvl>
    <w:lvl w:ilvl="2" w:tplc="C9E8742C">
      <w:start w:val="1"/>
      <w:numFmt w:val="bullet"/>
      <w:lvlText w:val=""/>
      <w:lvlJc w:val="left"/>
      <w:pPr>
        <w:ind w:left="2160" w:hanging="360"/>
      </w:pPr>
      <w:rPr>
        <w:rFonts w:ascii="Wingdings" w:hAnsi="Wingdings" w:hint="default"/>
      </w:rPr>
    </w:lvl>
    <w:lvl w:ilvl="3" w:tplc="540A73AE">
      <w:start w:val="1"/>
      <w:numFmt w:val="bullet"/>
      <w:lvlText w:val=""/>
      <w:lvlJc w:val="left"/>
      <w:pPr>
        <w:ind w:left="2880" w:hanging="360"/>
      </w:pPr>
      <w:rPr>
        <w:rFonts w:ascii="Symbol" w:hAnsi="Symbol" w:hint="default"/>
      </w:rPr>
    </w:lvl>
    <w:lvl w:ilvl="4" w:tplc="4290FFE0">
      <w:start w:val="1"/>
      <w:numFmt w:val="bullet"/>
      <w:lvlText w:val="o"/>
      <w:lvlJc w:val="left"/>
      <w:pPr>
        <w:ind w:left="3600" w:hanging="360"/>
      </w:pPr>
      <w:rPr>
        <w:rFonts w:ascii="Courier New" w:hAnsi="Courier New" w:hint="default"/>
      </w:rPr>
    </w:lvl>
    <w:lvl w:ilvl="5" w:tplc="CE12373E">
      <w:start w:val="1"/>
      <w:numFmt w:val="bullet"/>
      <w:lvlText w:val=""/>
      <w:lvlJc w:val="left"/>
      <w:pPr>
        <w:ind w:left="4320" w:hanging="360"/>
      </w:pPr>
      <w:rPr>
        <w:rFonts w:ascii="Wingdings" w:hAnsi="Wingdings" w:hint="default"/>
      </w:rPr>
    </w:lvl>
    <w:lvl w:ilvl="6" w:tplc="919A64A6">
      <w:start w:val="1"/>
      <w:numFmt w:val="bullet"/>
      <w:lvlText w:val=""/>
      <w:lvlJc w:val="left"/>
      <w:pPr>
        <w:ind w:left="5040" w:hanging="360"/>
      </w:pPr>
      <w:rPr>
        <w:rFonts w:ascii="Symbol" w:hAnsi="Symbol" w:hint="default"/>
      </w:rPr>
    </w:lvl>
    <w:lvl w:ilvl="7" w:tplc="BAC22C6E">
      <w:start w:val="1"/>
      <w:numFmt w:val="bullet"/>
      <w:lvlText w:val="o"/>
      <w:lvlJc w:val="left"/>
      <w:pPr>
        <w:ind w:left="5760" w:hanging="360"/>
      </w:pPr>
      <w:rPr>
        <w:rFonts w:ascii="Courier New" w:hAnsi="Courier New" w:hint="default"/>
      </w:rPr>
    </w:lvl>
    <w:lvl w:ilvl="8" w:tplc="EA42693C">
      <w:start w:val="1"/>
      <w:numFmt w:val="bullet"/>
      <w:lvlText w:val=""/>
      <w:lvlJc w:val="left"/>
      <w:pPr>
        <w:ind w:left="6480" w:hanging="360"/>
      </w:pPr>
      <w:rPr>
        <w:rFonts w:ascii="Wingdings" w:hAnsi="Wingdings" w:hint="default"/>
      </w:rPr>
    </w:lvl>
  </w:abstractNum>
  <w:abstractNum w:abstractNumId="8" w15:restartNumberingAfterBreak="0">
    <w:nsid w:val="65007A30"/>
    <w:multiLevelType w:val="hybridMultilevel"/>
    <w:tmpl w:val="C7F46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834C65"/>
    <w:multiLevelType w:val="hybridMultilevel"/>
    <w:tmpl w:val="2530F9F8"/>
    <w:lvl w:ilvl="0" w:tplc="5986D78E">
      <w:start w:val="1"/>
      <w:numFmt w:val="bullet"/>
      <w:lvlText w:val=""/>
      <w:lvlJc w:val="left"/>
      <w:pPr>
        <w:ind w:left="720" w:hanging="360"/>
      </w:pPr>
      <w:rPr>
        <w:rFonts w:ascii="Symbol" w:hAnsi="Symbol" w:hint="default"/>
      </w:rPr>
    </w:lvl>
    <w:lvl w:ilvl="1" w:tplc="F4B8FF9C">
      <w:start w:val="1"/>
      <w:numFmt w:val="bullet"/>
      <w:lvlText w:val="o"/>
      <w:lvlJc w:val="left"/>
      <w:pPr>
        <w:ind w:left="1440" w:hanging="360"/>
      </w:pPr>
      <w:rPr>
        <w:rFonts w:ascii="Courier New" w:hAnsi="Courier New" w:hint="default"/>
      </w:rPr>
    </w:lvl>
    <w:lvl w:ilvl="2" w:tplc="D06AFE16">
      <w:start w:val="1"/>
      <w:numFmt w:val="bullet"/>
      <w:lvlText w:val=""/>
      <w:lvlJc w:val="left"/>
      <w:pPr>
        <w:ind w:left="2160" w:hanging="360"/>
      </w:pPr>
      <w:rPr>
        <w:rFonts w:ascii="Wingdings" w:hAnsi="Wingdings" w:hint="default"/>
      </w:rPr>
    </w:lvl>
    <w:lvl w:ilvl="3" w:tplc="3EE42646">
      <w:start w:val="1"/>
      <w:numFmt w:val="bullet"/>
      <w:lvlText w:val=""/>
      <w:lvlJc w:val="left"/>
      <w:pPr>
        <w:ind w:left="2880" w:hanging="360"/>
      </w:pPr>
      <w:rPr>
        <w:rFonts w:ascii="Symbol" w:hAnsi="Symbol" w:hint="default"/>
      </w:rPr>
    </w:lvl>
    <w:lvl w:ilvl="4" w:tplc="9ABEFB4E">
      <w:start w:val="1"/>
      <w:numFmt w:val="bullet"/>
      <w:lvlText w:val="o"/>
      <w:lvlJc w:val="left"/>
      <w:pPr>
        <w:ind w:left="3600" w:hanging="360"/>
      </w:pPr>
      <w:rPr>
        <w:rFonts w:ascii="Courier New" w:hAnsi="Courier New" w:hint="default"/>
      </w:rPr>
    </w:lvl>
    <w:lvl w:ilvl="5" w:tplc="A8E61FA6">
      <w:start w:val="1"/>
      <w:numFmt w:val="bullet"/>
      <w:lvlText w:val=""/>
      <w:lvlJc w:val="left"/>
      <w:pPr>
        <w:ind w:left="4320" w:hanging="360"/>
      </w:pPr>
      <w:rPr>
        <w:rFonts w:ascii="Wingdings" w:hAnsi="Wingdings" w:hint="default"/>
      </w:rPr>
    </w:lvl>
    <w:lvl w:ilvl="6" w:tplc="A1A84C3A">
      <w:start w:val="1"/>
      <w:numFmt w:val="bullet"/>
      <w:lvlText w:val=""/>
      <w:lvlJc w:val="left"/>
      <w:pPr>
        <w:ind w:left="5040" w:hanging="360"/>
      </w:pPr>
      <w:rPr>
        <w:rFonts w:ascii="Symbol" w:hAnsi="Symbol" w:hint="default"/>
      </w:rPr>
    </w:lvl>
    <w:lvl w:ilvl="7" w:tplc="C0A8782C">
      <w:start w:val="1"/>
      <w:numFmt w:val="bullet"/>
      <w:lvlText w:val="o"/>
      <w:lvlJc w:val="left"/>
      <w:pPr>
        <w:ind w:left="5760" w:hanging="360"/>
      </w:pPr>
      <w:rPr>
        <w:rFonts w:ascii="Courier New" w:hAnsi="Courier New" w:hint="default"/>
      </w:rPr>
    </w:lvl>
    <w:lvl w:ilvl="8" w:tplc="8BCED1B6">
      <w:start w:val="1"/>
      <w:numFmt w:val="bullet"/>
      <w:lvlText w:val=""/>
      <w:lvlJc w:val="left"/>
      <w:pPr>
        <w:ind w:left="6480" w:hanging="360"/>
      </w:pPr>
      <w:rPr>
        <w:rFonts w:ascii="Wingdings" w:hAnsi="Wingdings" w:hint="default"/>
      </w:rPr>
    </w:lvl>
  </w:abstractNum>
  <w:abstractNum w:abstractNumId="10" w15:restartNumberingAfterBreak="0">
    <w:nsid w:val="746347EF"/>
    <w:multiLevelType w:val="hybridMultilevel"/>
    <w:tmpl w:val="D3F861B0"/>
    <w:lvl w:ilvl="0" w:tplc="172EC7B2">
      <w:start w:val="1"/>
      <w:numFmt w:val="bullet"/>
      <w:lvlText w:val="●"/>
      <w:lvlJc w:val="left"/>
      <w:pPr>
        <w:ind w:left="720" w:hanging="360"/>
      </w:pPr>
      <w:rPr>
        <w:u w:val="none"/>
      </w:rPr>
    </w:lvl>
    <w:lvl w:ilvl="1" w:tplc="AEC8BF2C">
      <w:start w:val="1"/>
      <w:numFmt w:val="bullet"/>
      <w:lvlText w:val="○"/>
      <w:lvlJc w:val="left"/>
      <w:pPr>
        <w:ind w:left="1440" w:hanging="360"/>
      </w:pPr>
      <w:rPr>
        <w:u w:val="none"/>
      </w:rPr>
    </w:lvl>
    <w:lvl w:ilvl="2" w:tplc="90627AC4">
      <w:start w:val="1"/>
      <w:numFmt w:val="bullet"/>
      <w:lvlText w:val="■"/>
      <w:lvlJc w:val="left"/>
      <w:pPr>
        <w:ind w:left="2160" w:hanging="360"/>
      </w:pPr>
      <w:rPr>
        <w:u w:val="none"/>
      </w:rPr>
    </w:lvl>
    <w:lvl w:ilvl="3" w:tplc="29EC9AA2">
      <w:start w:val="1"/>
      <w:numFmt w:val="bullet"/>
      <w:lvlText w:val="●"/>
      <w:lvlJc w:val="left"/>
      <w:pPr>
        <w:ind w:left="2880" w:hanging="360"/>
      </w:pPr>
      <w:rPr>
        <w:u w:val="none"/>
      </w:rPr>
    </w:lvl>
    <w:lvl w:ilvl="4" w:tplc="E5208CC4">
      <w:start w:val="1"/>
      <w:numFmt w:val="bullet"/>
      <w:lvlText w:val="○"/>
      <w:lvlJc w:val="left"/>
      <w:pPr>
        <w:ind w:left="3600" w:hanging="360"/>
      </w:pPr>
      <w:rPr>
        <w:u w:val="none"/>
      </w:rPr>
    </w:lvl>
    <w:lvl w:ilvl="5" w:tplc="CBFE59F0">
      <w:start w:val="1"/>
      <w:numFmt w:val="bullet"/>
      <w:lvlText w:val="■"/>
      <w:lvlJc w:val="left"/>
      <w:pPr>
        <w:ind w:left="4320" w:hanging="360"/>
      </w:pPr>
      <w:rPr>
        <w:u w:val="none"/>
      </w:rPr>
    </w:lvl>
    <w:lvl w:ilvl="6" w:tplc="C406A392">
      <w:start w:val="1"/>
      <w:numFmt w:val="bullet"/>
      <w:lvlText w:val="●"/>
      <w:lvlJc w:val="left"/>
      <w:pPr>
        <w:ind w:left="5040" w:hanging="360"/>
      </w:pPr>
      <w:rPr>
        <w:u w:val="none"/>
      </w:rPr>
    </w:lvl>
    <w:lvl w:ilvl="7" w:tplc="BE7E7420">
      <w:start w:val="1"/>
      <w:numFmt w:val="bullet"/>
      <w:lvlText w:val="○"/>
      <w:lvlJc w:val="left"/>
      <w:pPr>
        <w:ind w:left="5760" w:hanging="360"/>
      </w:pPr>
      <w:rPr>
        <w:u w:val="none"/>
      </w:rPr>
    </w:lvl>
    <w:lvl w:ilvl="8" w:tplc="7CB6EB62">
      <w:start w:val="1"/>
      <w:numFmt w:val="bullet"/>
      <w:lvlText w:val="■"/>
      <w:lvlJc w:val="left"/>
      <w:pPr>
        <w:ind w:left="6480" w:hanging="360"/>
      </w:pPr>
      <w:rPr>
        <w:u w:val="none"/>
      </w:rPr>
    </w:lvl>
  </w:abstractNum>
  <w:abstractNum w:abstractNumId="11" w15:restartNumberingAfterBreak="0">
    <w:nsid w:val="7D11438D"/>
    <w:multiLevelType w:val="hybridMultilevel"/>
    <w:tmpl w:val="7D8847CA"/>
    <w:lvl w:ilvl="0" w:tplc="822081EA">
      <w:start w:val="1"/>
      <w:numFmt w:val="bullet"/>
      <w:lvlText w:val=""/>
      <w:lvlJc w:val="left"/>
      <w:pPr>
        <w:ind w:left="720" w:hanging="360"/>
      </w:pPr>
      <w:rPr>
        <w:rFonts w:ascii="Symbol" w:hAnsi="Symbol" w:hint="default"/>
      </w:rPr>
    </w:lvl>
    <w:lvl w:ilvl="1" w:tplc="4D343156">
      <w:start w:val="1"/>
      <w:numFmt w:val="bullet"/>
      <w:lvlText w:val="o"/>
      <w:lvlJc w:val="left"/>
      <w:pPr>
        <w:ind w:left="1440" w:hanging="360"/>
      </w:pPr>
      <w:rPr>
        <w:rFonts w:ascii="Courier New" w:hAnsi="Courier New" w:hint="default"/>
      </w:rPr>
    </w:lvl>
    <w:lvl w:ilvl="2" w:tplc="3D380354">
      <w:start w:val="1"/>
      <w:numFmt w:val="bullet"/>
      <w:lvlText w:val=""/>
      <w:lvlJc w:val="left"/>
      <w:pPr>
        <w:ind w:left="2160" w:hanging="360"/>
      </w:pPr>
      <w:rPr>
        <w:rFonts w:ascii="Wingdings" w:hAnsi="Wingdings" w:hint="default"/>
      </w:rPr>
    </w:lvl>
    <w:lvl w:ilvl="3" w:tplc="FF10AAD4">
      <w:start w:val="1"/>
      <w:numFmt w:val="bullet"/>
      <w:lvlText w:val=""/>
      <w:lvlJc w:val="left"/>
      <w:pPr>
        <w:ind w:left="2880" w:hanging="360"/>
      </w:pPr>
      <w:rPr>
        <w:rFonts w:ascii="Symbol" w:hAnsi="Symbol" w:hint="default"/>
      </w:rPr>
    </w:lvl>
    <w:lvl w:ilvl="4" w:tplc="F7B2273A">
      <w:start w:val="1"/>
      <w:numFmt w:val="bullet"/>
      <w:lvlText w:val="o"/>
      <w:lvlJc w:val="left"/>
      <w:pPr>
        <w:ind w:left="3600" w:hanging="360"/>
      </w:pPr>
      <w:rPr>
        <w:rFonts w:ascii="Courier New" w:hAnsi="Courier New" w:hint="default"/>
      </w:rPr>
    </w:lvl>
    <w:lvl w:ilvl="5" w:tplc="391EB4C6">
      <w:start w:val="1"/>
      <w:numFmt w:val="bullet"/>
      <w:lvlText w:val=""/>
      <w:lvlJc w:val="left"/>
      <w:pPr>
        <w:ind w:left="4320" w:hanging="360"/>
      </w:pPr>
      <w:rPr>
        <w:rFonts w:ascii="Wingdings" w:hAnsi="Wingdings" w:hint="default"/>
      </w:rPr>
    </w:lvl>
    <w:lvl w:ilvl="6" w:tplc="86C83EF4">
      <w:start w:val="1"/>
      <w:numFmt w:val="bullet"/>
      <w:lvlText w:val=""/>
      <w:lvlJc w:val="left"/>
      <w:pPr>
        <w:ind w:left="5040" w:hanging="360"/>
      </w:pPr>
      <w:rPr>
        <w:rFonts w:ascii="Symbol" w:hAnsi="Symbol" w:hint="default"/>
      </w:rPr>
    </w:lvl>
    <w:lvl w:ilvl="7" w:tplc="A17C986A">
      <w:start w:val="1"/>
      <w:numFmt w:val="bullet"/>
      <w:lvlText w:val="o"/>
      <w:lvlJc w:val="left"/>
      <w:pPr>
        <w:ind w:left="5760" w:hanging="360"/>
      </w:pPr>
      <w:rPr>
        <w:rFonts w:ascii="Courier New" w:hAnsi="Courier New" w:hint="default"/>
      </w:rPr>
    </w:lvl>
    <w:lvl w:ilvl="8" w:tplc="BEC40578">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
  </w:num>
  <w:num w:numId="4">
    <w:abstractNumId w:val="0"/>
  </w:num>
  <w:num w:numId="5">
    <w:abstractNumId w:val="7"/>
  </w:num>
  <w:num w:numId="6">
    <w:abstractNumId w:val="6"/>
  </w:num>
  <w:num w:numId="7">
    <w:abstractNumId w:val="5"/>
  </w:num>
  <w:num w:numId="8">
    <w:abstractNumId w:val="3"/>
  </w:num>
  <w:num w:numId="9">
    <w:abstractNumId w:val="9"/>
  </w:num>
  <w:num w:numId="10">
    <w:abstractNumId w:val="8"/>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0E7"/>
    <w:rsid w:val="000121EB"/>
    <w:rsid w:val="00016CE1"/>
    <w:rsid w:val="0001C60A"/>
    <w:rsid w:val="00056402"/>
    <w:rsid w:val="00085619"/>
    <w:rsid w:val="000918AC"/>
    <w:rsid w:val="000A1368"/>
    <w:rsid w:val="000B3615"/>
    <w:rsid w:val="000B45C9"/>
    <w:rsid w:val="000C3952"/>
    <w:rsid w:val="000D0D11"/>
    <w:rsid w:val="000D3C7B"/>
    <w:rsid w:val="000E4CC8"/>
    <w:rsid w:val="000F0503"/>
    <w:rsid w:val="0010449A"/>
    <w:rsid w:val="001051B3"/>
    <w:rsid w:val="001067DA"/>
    <w:rsid w:val="001101A8"/>
    <w:rsid w:val="00111EFC"/>
    <w:rsid w:val="0011BF7F"/>
    <w:rsid w:val="00137EF5"/>
    <w:rsid w:val="00156C1E"/>
    <w:rsid w:val="00175F89"/>
    <w:rsid w:val="001B7F23"/>
    <w:rsid w:val="001D5314"/>
    <w:rsid w:val="001D5E3C"/>
    <w:rsid w:val="002011F3"/>
    <w:rsid w:val="002112AA"/>
    <w:rsid w:val="002159E8"/>
    <w:rsid w:val="002162A1"/>
    <w:rsid w:val="00247789"/>
    <w:rsid w:val="00250F5E"/>
    <w:rsid w:val="00262107"/>
    <w:rsid w:val="00265C88"/>
    <w:rsid w:val="00274939"/>
    <w:rsid w:val="00281645"/>
    <w:rsid w:val="002A34C1"/>
    <w:rsid w:val="002B0338"/>
    <w:rsid w:val="002B26E2"/>
    <w:rsid w:val="002B7482"/>
    <w:rsid w:val="002C5C00"/>
    <w:rsid w:val="002D4FAC"/>
    <w:rsid w:val="002DFF67"/>
    <w:rsid w:val="002E1585"/>
    <w:rsid w:val="002F73CC"/>
    <w:rsid w:val="0032137A"/>
    <w:rsid w:val="00322292"/>
    <w:rsid w:val="00372E28"/>
    <w:rsid w:val="00383983"/>
    <w:rsid w:val="0039227E"/>
    <w:rsid w:val="003926BE"/>
    <w:rsid w:val="003A604C"/>
    <w:rsid w:val="003B05AD"/>
    <w:rsid w:val="003B095A"/>
    <w:rsid w:val="003B17AB"/>
    <w:rsid w:val="003B2F5D"/>
    <w:rsid w:val="003F34FD"/>
    <w:rsid w:val="00417957"/>
    <w:rsid w:val="00440446"/>
    <w:rsid w:val="00441422"/>
    <w:rsid w:val="00453387"/>
    <w:rsid w:val="00456809"/>
    <w:rsid w:val="004642B7"/>
    <w:rsid w:val="00466211"/>
    <w:rsid w:val="00467B69"/>
    <w:rsid w:val="004875A5"/>
    <w:rsid w:val="00496BDA"/>
    <w:rsid w:val="004B4F17"/>
    <w:rsid w:val="004B6AD0"/>
    <w:rsid w:val="004D54E9"/>
    <w:rsid w:val="004E6921"/>
    <w:rsid w:val="004E7371"/>
    <w:rsid w:val="0050052C"/>
    <w:rsid w:val="005019E4"/>
    <w:rsid w:val="005044BE"/>
    <w:rsid w:val="00506758"/>
    <w:rsid w:val="00511B38"/>
    <w:rsid w:val="00516BD5"/>
    <w:rsid w:val="00534C0B"/>
    <w:rsid w:val="0054C041"/>
    <w:rsid w:val="00553712"/>
    <w:rsid w:val="00553A42"/>
    <w:rsid w:val="0056CC34"/>
    <w:rsid w:val="0058351D"/>
    <w:rsid w:val="005932F2"/>
    <w:rsid w:val="005936D1"/>
    <w:rsid w:val="00594617"/>
    <w:rsid w:val="005C0B4C"/>
    <w:rsid w:val="005D1479"/>
    <w:rsid w:val="005E4495"/>
    <w:rsid w:val="005F58B1"/>
    <w:rsid w:val="005F5DAE"/>
    <w:rsid w:val="0062164F"/>
    <w:rsid w:val="00650233"/>
    <w:rsid w:val="00671A62"/>
    <w:rsid w:val="0068794A"/>
    <w:rsid w:val="006C22A5"/>
    <w:rsid w:val="007006EA"/>
    <w:rsid w:val="007123D7"/>
    <w:rsid w:val="007229C9"/>
    <w:rsid w:val="0073708F"/>
    <w:rsid w:val="00753072"/>
    <w:rsid w:val="007905F3"/>
    <w:rsid w:val="00790E08"/>
    <w:rsid w:val="007A5B53"/>
    <w:rsid w:val="007AAF0D"/>
    <w:rsid w:val="007C2477"/>
    <w:rsid w:val="007D663E"/>
    <w:rsid w:val="007E03E1"/>
    <w:rsid w:val="007F0503"/>
    <w:rsid w:val="008141A0"/>
    <w:rsid w:val="008163BB"/>
    <w:rsid w:val="00837F99"/>
    <w:rsid w:val="00842636"/>
    <w:rsid w:val="00854E91"/>
    <w:rsid w:val="00855C88"/>
    <w:rsid w:val="00866BC1"/>
    <w:rsid w:val="00893604"/>
    <w:rsid w:val="008A1B45"/>
    <w:rsid w:val="008B5021"/>
    <w:rsid w:val="0094125E"/>
    <w:rsid w:val="00962927"/>
    <w:rsid w:val="00985AAE"/>
    <w:rsid w:val="00993438"/>
    <w:rsid w:val="00995965"/>
    <w:rsid w:val="00995D92"/>
    <w:rsid w:val="009968C1"/>
    <w:rsid w:val="0099884D"/>
    <w:rsid w:val="009B2157"/>
    <w:rsid w:val="009B3348"/>
    <w:rsid w:val="009B7D3A"/>
    <w:rsid w:val="009C0E45"/>
    <w:rsid w:val="00A444E1"/>
    <w:rsid w:val="00A44997"/>
    <w:rsid w:val="00A56CD0"/>
    <w:rsid w:val="00A60CE2"/>
    <w:rsid w:val="00A85DC4"/>
    <w:rsid w:val="00A93F84"/>
    <w:rsid w:val="00AD778F"/>
    <w:rsid w:val="00B17EDA"/>
    <w:rsid w:val="00B232A2"/>
    <w:rsid w:val="00B3289D"/>
    <w:rsid w:val="00B36E68"/>
    <w:rsid w:val="00B5222E"/>
    <w:rsid w:val="00B66D0E"/>
    <w:rsid w:val="00B75C9D"/>
    <w:rsid w:val="00BA3823"/>
    <w:rsid w:val="00BA6D3F"/>
    <w:rsid w:val="00BF3EBB"/>
    <w:rsid w:val="00C012CF"/>
    <w:rsid w:val="00C07CD5"/>
    <w:rsid w:val="00C170A3"/>
    <w:rsid w:val="00C171B1"/>
    <w:rsid w:val="00C22C9C"/>
    <w:rsid w:val="00C247A3"/>
    <w:rsid w:val="00C34CFB"/>
    <w:rsid w:val="00C42AAE"/>
    <w:rsid w:val="00C60599"/>
    <w:rsid w:val="00C917C6"/>
    <w:rsid w:val="00CA4B32"/>
    <w:rsid w:val="00CB7CE7"/>
    <w:rsid w:val="00CF20DA"/>
    <w:rsid w:val="00CF5C53"/>
    <w:rsid w:val="00D079A5"/>
    <w:rsid w:val="00D07E18"/>
    <w:rsid w:val="00D110E7"/>
    <w:rsid w:val="00D124BC"/>
    <w:rsid w:val="00D34E1E"/>
    <w:rsid w:val="00D6478F"/>
    <w:rsid w:val="00D66906"/>
    <w:rsid w:val="00D918CC"/>
    <w:rsid w:val="00D94BDB"/>
    <w:rsid w:val="00DA3F22"/>
    <w:rsid w:val="00DA56A6"/>
    <w:rsid w:val="00DA6607"/>
    <w:rsid w:val="00DBD8B4"/>
    <w:rsid w:val="00DC592B"/>
    <w:rsid w:val="00DD3DF3"/>
    <w:rsid w:val="00DE4785"/>
    <w:rsid w:val="00DF28E6"/>
    <w:rsid w:val="00E0492F"/>
    <w:rsid w:val="00E06BA2"/>
    <w:rsid w:val="00E1230A"/>
    <w:rsid w:val="00E155E9"/>
    <w:rsid w:val="00E21721"/>
    <w:rsid w:val="00E30ED8"/>
    <w:rsid w:val="00E57FE2"/>
    <w:rsid w:val="00E64033"/>
    <w:rsid w:val="00EA7785"/>
    <w:rsid w:val="00EB30F0"/>
    <w:rsid w:val="00ED1E08"/>
    <w:rsid w:val="00EE18E4"/>
    <w:rsid w:val="00EF6F0D"/>
    <w:rsid w:val="00EF77F8"/>
    <w:rsid w:val="00F07360"/>
    <w:rsid w:val="00F268D0"/>
    <w:rsid w:val="00F81A94"/>
    <w:rsid w:val="00F90860"/>
    <w:rsid w:val="00FE20A1"/>
    <w:rsid w:val="00FF68B1"/>
    <w:rsid w:val="012D8C28"/>
    <w:rsid w:val="012F215B"/>
    <w:rsid w:val="0132BFAC"/>
    <w:rsid w:val="014A348F"/>
    <w:rsid w:val="01620A60"/>
    <w:rsid w:val="016296EF"/>
    <w:rsid w:val="0163BC4E"/>
    <w:rsid w:val="017D7FBD"/>
    <w:rsid w:val="01997C64"/>
    <w:rsid w:val="01A47ABB"/>
    <w:rsid w:val="01AA00B5"/>
    <w:rsid w:val="01B594FC"/>
    <w:rsid w:val="01D82554"/>
    <w:rsid w:val="01F4A57B"/>
    <w:rsid w:val="01FAA40C"/>
    <w:rsid w:val="01FB33F2"/>
    <w:rsid w:val="0206E032"/>
    <w:rsid w:val="020C160F"/>
    <w:rsid w:val="02191BE8"/>
    <w:rsid w:val="0227000C"/>
    <w:rsid w:val="023284D1"/>
    <w:rsid w:val="0236A73C"/>
    <w:rsid w:val="0241A2E1"/>
    <w:rsid w:val="0249D564"/>
    <w:rsid w:val="026B46E6"/>
    <w:rsid w:val="028549C2"/>
    <w:rsid w:val="028CE86F"/>
    <w:rsid w:val="02A0DD02"/>
    <w:rsid w:val="02ADF947"/>
    <w:rsid w:val="02EF0895"/>
    <w:rsid w:val="02F364A6"/>
    <w:rsid w:val="034E704A"/>
    <w:rsid w:val="0353FB03"/>
    <w:rsid w:val="0359E7F9"/>
    <w:rsid w:val="035AE022"/>
    <w:rsid w:val="035D499C"/>
    <w:rsid w:val="03A1E8A0"/>
    <w:rsid w:val="03A70BA7"/>
    <w:rsid w:val="03AD73F0"/>
    <w:rsid w:val="03CAFB00"/>
    <w:rsid w:val="03E74F19"/>
    <w:rsid w:val="03EC534C"/>
    <w:rsid w:val="03F0F936"/>
    <w:rsid w:val="04001E22"/>
    <w:rsid w:val="0411F409"/>
    <w:rsid w:val="04150E13"/>
    <w:rsid w:val="04268409"/>
    <w:rsid w:val="042EE5CA"/>
    <w:rsid w:val="045201ED"/>
    <w:rsid w:val="0457D771"/>
    <w:rsid w:val="0462C54B"/>
    <w:rsid w:val="0466E8E8"/>
    <w:rsid w:val="04777226"/>
    <w:rsid w:val="048D3E93"/>
    <w:rsid w:val="049B761A"/>
    <w:rsid w:val="04A96F84"/>
    <w:rsid w:val="04AAD23A"/>
    <w:rsid w:val="04B5DE71"/>
    <w:rsid w:val="04E90FFC"/>
    <w:rsid w:val="04F5F620"/>
    <w:rsid w:val="04F65213"/>
    <w:rsid w:val="05047165"/>
    <w:rsid w:val="05107614"/>
    <w:rsid w:val="051B670B"/>
    <w:rsid w:val="051BAF44"/>
    <w:rsid w:val="05257EA2"/>
    <w:rsid w:val="0526BC9B"/>
    <w:rsid w:val="0541C2F6"/>
    <w:rsid w:val="0554A499"/>
    <w:rsid w:val="0559D351"/>
    <w:rsid w:val="05640817"/>
    <w:rsid w:val="057017D8"/>
    <w:rsid w:val="0571E14A"/>
    <w:rsid w:val="05756D7A"/>
    <w:rsid w:val="058DF450"/>
    <w:rsid w:val="059C1376"/>
    <w:rsid w:val="05B034FF"/>
    <w:rsid w:val="05C4C505"/>
    <w:rsid w:val="05C5DFB4"/>
    <w:rsid w:val="05CC490F"/>
    <w:rsid w:val="05D79659"/>
    <w:rsid w:val="05D9EF1C"/>
    <w:rsid w:val="05DC7263"/>
    <w:rsid w:val="05DF7550"/>
    <w:rsid w:val="05E44BAC"/>
    <w:rsid w:val="05EACE63"/>
    <w:rsid w:val="05EDC191"/>
    <w:rsid w:val="05FF6609"/>
    <w:rsid w:val="06006B01"/>
    <w:rsid w:val="0601F9C5"/>
    <w:rsid w:val="0608EC3C"/>
    <w:rsid w:val="062E5679"/>
    <w:rsid w:val="06384DD6"/>
    <w:rsid w:val="063A7EBC"/>
    <w:rsid w:val="0649CBC2"/>
    <w:rsid w:val="0656FF4A"/>
    <w:rsid w:val="06572EBC"/>
    <w:rsid w:val="067A5B68"/>
    <w:rsid w:val="068C8B31"/>
    <w:rsid w:val="068EAB3A"/>
    <w:rsid w:val="06AB7000"/>
    <w:rsid w:val="06B88514"/>
    <w:rsid w:val="06B97DD3"/>
    <w:rsid w:val="07056F2A"/>
    <w:rsid w:val="070F6F13"/>
    <w:rsid w:val="071CF68E"/>
    <w:rsid w:val="071F980A"/>
    <w:rsid w:val="072174FF"/>
    <w:rsid w:val="07282818"/>
    <w:rsid w:val="072D50AB"/>
    <w:rsid w:val="07397E10"/>
    <w:rsid w:val="0739D655"/>
    <w:rsid w:val="073A4ED2"/>
    <w:rsid w:val="074D6AA7"/>
    <w:rsid w:val="0758DABD"/>
    <w:rsid w:val="07646C05"/>
    <w:rsid w:val="07708DED"/>
    <w:rsid w:val="0775C89F"/>
    <w:rsid w:val="0786B639"/>
    <w:rsid w:val="0793020E"/>
    <w:rsid w:val="079B7116"/>
    <w:rsid w:val="079C4BD5"/>
    <w:rsid w:val="07A64B60"/>
    <w:rsid w:val="07AC3D22"/>
    <w:rsid w:val="07B7CCF4"/>
    <w:rsid w:val="07C7A638"/>
    <w:rsid w:val="07CBABEF"/>
    <w:rsid w:val="07DC6B1F"/>
    <w:rsid w:val="07EC8EE0"/>
    <w:rsid w:val="07F504AE"/>
    <w:rsid w:val="08289BCA"/>
    <w:rsid w:val="082E6473"/>
    <w:rsid w:val="0832B802"/>
    <w:rsid w:val="083AEAD4"/>
    <w:rsid w:val="085421BB"/>
    <w:rsid w:val="085A3DAC"/>
    <w:rsid w:val="0861422F"/>
    <w:rsid w:val="08B022F4"/>
    <w:rsid w:val="08B0D931"/>
    <w:rsid w:val="08B4D293"/>
    <w:rsid w:val="08B570A7"/>
    <w:rsid w:val="08B9A87C"/>
    <w:rsid w:val="08C50F30"/>
    <w:rsid w:val="08CAB223"/>
    <w:rsid w:val="08CB6DCE"/>
    <w:rsid w:val="08D1F0FA"/>
    <w:rsid w:val="08DE5EA7"/>
    <w:rsid w:val="08F51A62"/>
    <w:rsid w:val="09041651"/>
    <w:rsid w:val="0936DA02"/>
    <w:rsid w:val="09392265"/>
    <w:rsid w:val="093925A6"/>
    <w:rsid w:val="093ECAFD"/>
    <w:rsid w:val="0941A3AE"/>
    <w:rsid w:val="094A9811"/>
    <w:rsid w:val="095E6E38"/>
    <w:rsid w:val="096312D7"/>
    <w:rsid w:val="09692E2F"/>
    <w:rsid w:val="097426C4"/>
    <w:rsid w:val="097684DA"/>
    <w:rsid w:val="0977F081"/>
    <w:rsid w:val="098DC5AD"/>
    <w:rsid w:val="09AB4922"/>
    <w:rsid w:val="09B1FC1B"/>
    <w:rsid w:val="09B3D2E1"/>
    <w:rsid w:val="09C7AFF9"/>
    <w:rsid w:val="09CDF2E6"/>
    <w:rsid w:val="09DDE977"/>
    <w:rsid w:val="09EA1C82"/>
    <w:rsid w:val="09EB9C0A"/>
    <w:rsid w:val="0A1A620D"/>
    <w:rsid w:val="0A27853D"/>
    <w:rsid w:val="0A595E41"/>
    <w:rsid w:val="0A5D8218"/>
    <w:rsid w:val="0A5EC4DD"/>
    <w:rsid w:val="0A655AEA"/>
    <w:rsid w:val="0A776B2F"/>
    <w:rsid w:val="0A7A1ADF"/>
    <w:rsid w:val="0A8710A5"/>
    <w:rsid w:val="0AB51261"/>
    <w:rsid w:val="0AB844F6"/>
    <w:rsid w:val="0AC6019D"/>
    <w:rsid w:val="0AD9B44B"/>
    <w:rsid w:val="0AE38588"/>
    <w:rsid w:val="0AE5B606"/>
    <w:rsid w:val="0AEAC072"/>
    <w:rsid w:val="0AF2A341"/>
    <w:rsid w:val="0B0B944F"/>
    <w:rsid w:val="0B141B8F"/>
    <w:rsid w:val="0B1BE7F7"/>
    <w:rsid w:val="0B1DF07A"/>
    <w:rsid w:val="0B3B216F"/>
    <w:rsid w:val="0B4A8EB7"/>
    <w:rsid w:val="0B5E7B6F"/>
    <w:rsid w:val="0B6661BD"/>
    <w:rsid w:val="0B6A2563"/>
    <w:rsid w:val="0B89BE1B"/>
    <w:rsid w:val="0B89C7BB"/>
    <w:rsid w:val="0B8E498A"/>
    <w:rsid w:val="0B99B1A9"/>
    <w:rsid w:val="0B9B3FF7"/>
    <w:rsid w:val="0BA1B105"/>
    <w:rsid w:val="0BADD053"/>
    <w:rsid w:val="0BB8A174"/>
    <w:rsid w:val="0BC9F032"/>
    <w:rsid w:val="0BD77BF9"/>
    <w:rsid w:val="0BD7B61B"/>
    <w:rsid w:val="0BD812D2"/>
    <w:rsid w:val="0BDEBB13"/>
    <w:rsid w:val="0BF9BCDE"/>
    <w:rsid w:val="0C0616EE"/>
    <w:rsid w:val="0C0EBB03"/>
    <w:rsid w:val="0C0FA0C8"/>
    <w:rsid w:val="0C10A066"/>
    <w:rsid w:val="0C1B857E"/>
    <w:rsid w:val="0C3A6495"/>
    <w:rsid w:val="0C4255F3"/>
    <w:rsid w:val="0C42EDF5"/>
    <w:rsid w:val="0C47DD01"/>
    <w:rsid w:val="0C4D1687"/>
    <w:rsid w:val="0C69CC87"/>
    <w:rsid w:val="0CABEC65"/>
    <w:rsid w:val="0CB89A04"/>
    <w:rsid w:val="0CD46955"/>
    <w:rsid w:val="0CD709AD"/>
    <w:rsid w:val="0CDCF26A"/>
    <w:rsid w:val="0CDD94D0"/>
    <w:rsid w:val="0CDE051A"/>
    <w:rsid w:val="0CDE80A8"/>
    <w:rsid w:val="0CF57385"/>
    <w:rsid w:val="0CFADDD9"/>
    <w:rsid w:val="0D227A1D"/>
    <w:rsid w:val="0D349B1D"/>
    <w:rsid w:val="0D397973"/>
    <w:rsid w:val="0D3C02F1"/>
    <w:rsid w:val="0D43370D"/>
    <w:rsid w:val="0D5177C9"/>
    <w:rsid w:val="0D5863CD"/>
    <w:rsid w:val="0D613CCF"/>
    <w:rsid w:val="0D62B303"/>
    <w:rsid w:val="0D7706D7"/>
    <w:rsid w:val="0D7F48F1"/>
    <w:rsid w:val="0D815A64"/>
    <w:rsid w:val="0D8452D2"/>
    <w:rsid w:val="0D8CFD0B"/>
    <w:rsid w:val="0D919B3C"/>
    <w:rsid w:val="0D9445DD"/>
    <w:rsid w:val="0D9F897E"/>
    <w:rsid w:val="0DAD017B"/>
    <w:rsid w:val="0DB3A947"/>
    <w:rsid w:val="0DD0B7FB"/>
    <w:rsid w:val="0DF2AC81"/>
    <w:rsid w:val="0DF4998F"/>
    <w:rsid w:val="0DFA4F99"/>
    <w:rsid w:val="0DFED665"/>
    <w:rsid w:val="0E0C5E9C"/>
    <w:rsid w:val="0E1492BD"/>
    <w:rsid w:val="0E1A0446"/>
    <w:rsid w:val="0E282189"/>
    <w:rsid w:val="0E37E445"/>
    <w:rsid w:val="0E520031"/>
    <w:rsid w:val="0E58D238"/>
    <w:rsid w:val="0E6AB324"/>
    <w:rsid w:val="0E7C30E6"/>
    <w:rsid w:val="0E8C120F"/>
    <w:rsid w:val="0E8D2E2C"/>
    <w:rsid w:val="0E8E4C15"/>
    <w:rsid w:val="0EA1317B"/>
    <w:rsid w:val="0EC4E62A"/>
    <w:rsid w:val="0ECBBF31"/>
    <w:rsid w:val="0ECE90B8"/>
    <w:rsid w:val="0ECED838"/>
    <w:rsid w:val="0ED7B53D"/>
    <w:rsid w:val="0EDF316E"/>
    <w:rsid w:val="0EFB96A0"/>
    <w:rsid w:val="0F01FF72"/>
    <w:rsid w:val="0F06F0A9"/>
    <w:rsid w:val="0F0808F6"/>
    <w:rsid w:val="0F0895B0"/>
    <w:rsid w:val="0F08C2A1"/>
    <w:rsid w:val="0F0B67D4"/>
    <w:rsid w:val="0F266CA7"/>
    <w:rsid w:val="0F293352"/>
    <w:rsid w:val="0F2D843B"/>
    <w:rsid w:val="0F2DC4BD"/>
    <w:rsid w:val="0F3D7E24"/>
    <w:rsid w:val="0F408B21"/>
    <w:rsid w:val="0F4960AF"/>
    <w:rsid w:val="0F4C9209"/>
    <w:rsid w:val="0F716F8C"/>
    <w:rsid w:val="0F7D610D"/>
    <w:rsid w:val="0F801794"/>
    <w:rsid w:val="0FB14456"/>
    <w:rsid w:val="0FB8BC27"/>
    <w:rsid w:val="0FCBF336"/>
    <w:rsid w:val="0FCEE72A"/>
    <w:rsid w:val="0FE03FF1"/>
    <w:rsid w:val="0FE6E203"/>
    <w:rsid w:val="101A82D1"/>
    <w:rsid w:val="1034BF0C"/>
    <w:rsid w:val="103FCE88"/>
    <w:rsid w:val="104ECB82"/>
    <w:rsid w:val="106362E6"/>
    <w:rsid w:val="10673AA6"/>
    <w:rsid w:val="106B92C9"/>
    <w:rsid w:val="106FFF11"/>
    <w:rsid w:val="107AF35A"/>
    <w:rsid w:val="1081FD02"/>
    <w:rsid w:val="108F283F"/>
    <w:rsid w:val="10923FF1"/>
    <w:rsid w:val="10949D2E"/>
    <w:rsid w:val="109933AE"/>
    <w:rsid w:val="10993691"/>
    <w:rsid w:val="10A8909F"/>
    <w:rsid w:val="10B3B981"/>
    <w:rsid w:val="10BE6166"/>
    <w:rsid w:val="10C19A18"/>
    <w:rsid w:val="10CB4444"/>
    <w:rsid w:val="10CD67F6"/>
    <w:rsid w:val="10DDBA7E"/>
    <w:rsid w:val="110572E5"/>
    <w:rsid w:val="112A25E2"/>
    <w:rsid w:val="1132683B"/>
    <w:rsid w:val="113CDF76"/>
    <w:rsid w:val="114DFEFB"/>
    <w:rsid w:val="114FED92"/>
    <w:rsid w:val="1154B889"/>
    <w:rsid w:val="116E3F12"/>
    <w:rsid w:val="116FB9F2"/>
    <w:rsid w:val="117E6596"/>
    <w:rsid w:val="11982D23"/>
    <w:rsid w:val="11A1A7CD"/>
    <w:rsid w:val="11A275A3"/>
    <w:rsid w:val="11A7D473"/>
    <w:rsid w:val="11AB4568"/>
    <w:rsid w:val="11AD0060"/>
    <w:rsid w:val="11B01DB7"/>
    <w:rsid w:val="11C9C91C"/>
    <w:rsid w:val="11E7E55F"/>
    <w:rsid w:val="11EE516F"/>
    <w:rsid w:val="11F29822"/>
    <w:rsid w:val="11F35196"/>
    <w:rsid w:val="11F3D0BA"/>
    <w:rsid w:val="11FAC475"/>
    <w:rsid w:val="11FDDD13"/>
    <w:rsid w:val="1202C76C"/>
    <w:rsid w:val="1205AF72"/>
    <w:rsid w:val="123E0B52"/>
    <w:rsid w:val="123EA95D"/>
    <w:rsid w:val="124695A0"/>
    <w:rsid w:val="125676D5"/>
    <w:rsid w:val="12747F76"/>
    <w:rsid w:val="1288E7C0"/>
    <w:rsid w:val="129D2634"/>
    <w:rsid w:val="129DB89D"/>
    <w:rsid w:val="12A29454"/>
    <w:rsid w:val="12A5DC77"/>
    <w:rsid w:val="12A6AE39"/>
    <w:rsid w:val="12A74E71"/>
    <w:rsid w:val="12B09F1B"/>
    <w:rsid w:val="12C41875"/>
    <w:rsid w:val="12C48809"/>
    <w:rsid w:val="12CAE7C9"/>
    <w:rsid w:val="12CDED7D"/>
    <w:rsid w:val="12DE4432"/>
    <w:rsid w:val="12F4B288"/>
    <w:rsid w:val="1330AFC8"/>
    <w:rsid w:val="13395A94"/>
    <w:rsid w:val="1343A483"/>
    <w:rsid w:val="1346ACAB"/>
    <w:rsid w:val="135FDB6A"/>
    <w:rsid w:val="136940DA"/>
    <w:rsid w:val="138FCA84"/>
    <w:rsid w:val="13D2F7CA"/>
    <w:rsid w:val="13D785F6"/>
    <w:rsid w:val="13DB3951"/>
    <w:rsid w:val="13DE359E"/>
    <w:rsid w:val="13E3D868"/>
    <w:rsid w:val="141566C4"/>
    <w:rsid w:val="1418FCC8"/>
    <w:rsid w:val="141BAF67"/>
    <w:rsid w:val="141FB55B"/>
    <w:rsid w:val="142A58DA"/>
    <w:rsid w:val="142DD2D5"/>
    <w:rsid w:val="1437470B"/>
    <w:rsid w:val="14498891"/>
    <w:rsid w:val="144B4430"/>
    <w:rsid w:val="14591E8F"/>
    <w:rsid w:val="146020CF"/>
    <w:rsid w:val="147E0204"/>
    <w:rsid w:val="148A817F"/>
    <w:rsid w:val="148B1365"/>
    <w:rsid w:val="1490BF49"/>
    <w:rsid w:val="149BE834"/>
    <w:rsid w:val="14A124ED"/>
    <w:rsid w:val="14B1114D"/>
    <w:rsid w:val="14B3DF40"/>
    <w:rsid w:val="14B48398"/>
    <w:rsid w:val="14CAF908"/>
    <w:rsid w:val="14D17566"/>
    <w:rsid w:val="14D8D1D3"/>
    <w:rsid w:val="14DD947F"/>
    <w:rsid w:val="14E9C571"/>
    <w:rsid w:val="14F44AFB"/>
    <w:rsid w:val="14F849AB"/>
    <w:rsid w:val="14FD811A"/>
    <w:rsid w:val="150298BC"/>
    <w:rsid w:val="150B1CBC"/>
    <w:rsid w:val="150D2202"/>
    <w:rsid w:val="1513108D"/>
    <w:rsid w:val="1514FB12"/>
    <w:rsid w:val="1537E438"/>
    <w:rsid w:val="15728BCF"/>
    <w:rsid w:val="1595FAB7"/>
    <w:rsid w:val="15A666F8"/>
    <w:rsid w:val="15A8260B"/>
    <w:rsid w:val="15B2E351"/>
    <w:rsid w:val="15BA6B93"/>
    <w:rsid w:val="15C614D1"/>
    <w:rsid w:val="15C75DDA"/>
    <w:rsid w:val="15CD8570"/>
    <w:rsid w:val="15D0F2C4"/>
    <w:rsid w:val="15F1F08D"/>
    <w:rsid w:val="16112629"/>
    <w:rsid w:val="16119A69"/>
    <w:rsid w:val="1620D565"/>
    <w:rsid w:val="1627E40C"/>
    <w:rsid w:val="163B5098"/>
    <w:rsid w:val="163D5EE9"/>
    <w:rsid w:val="163EC539"/>
    <w:rsid w:val="165DBFD6"/>
    <w:rsid w:val="1687C072"/>
    <w:rsid w:val="1698EE93"/>
    <w:rsid w:val="16A13010"/>
    <w:rsid w:val="16A17441"/>
    <w:rsid w:val="16B7EA08"/>
    <w:rsid w:val="16B8ED77"/>
    <w:rsid w:val="16C921E0"/>
    <w:rsid w:val="16DDFBBE"/>
    <w:rsid w:val="16E1FBBD"/>
    <w:rsid w:val="16E50DF6"/>
    <w:rsid w:val="16E9C1BB"/>
    <w:rsid w:val="16EAC582"/>
    <w:rsid w:val="16EE3CBD"/>
    <w:rsid w:val="16F7E08C"/>
    <w:rsid w:val="16F972B5"/>
    <w:rsid w:val="16FB93FB"/>
    <w:rsid w:val="16FC2C17"/>
    <w:rsid w:val="16FEE723"/>
    <w:rsid w:val="170371A5"/>
    <w:rsid w:val="1717F338"/>
    <w:rsid w:val="171B70C9"/>
    <w:rsid w:val="17205B10"/>
    <w:rsid w:val="17274914"/>
    <w:rsid w:val="1739961C"/>
    <w:rsid w:val="1745CB19"/>
    <w:rsid w:val="176FBF12"/>
    <w:rsid w:val="1776AF7D"/>
    <w:rsid w:val="178F92E4"/>
    <w:rsid w:val="179404C1"/>
    <w:rsid w:val="1797582C"/>
    <w:rsid w:val="17A513DD"/>
    <w:rsid w:val="17A7A842"/>
    <w:rsid w:val="17AA6B1D"/>
    <w:rsid w:val="17CA6E69"/>
    <w:rsid w:val="17D98288"/>
    <w:rsid w:val="17E8CBF9"/>
    <w:rsid w:val="17F6C153"/>
    <w:rsid w:val="17FC02D9"/>
    <w:rsid w:val="1802A032"/>
    <w:rsid w:val="181B4830"/>
    <w:rsid w:val="181CCFBA"/>
    <w:rsid w:val="1854D5B9"/>
    <w:rsid w:val="186FE326"/>
    <w:rsid w:val="187BC327"/>
    <w:rsid w:val="18A716EA"/>
    <w:rsid w:val="18B879FA"/>
    <w:rsid w:val="18BA302D"/>
    <w:rsid w:val="18BA87FE"/>
    <w:rsid w:val="18CB615B"/>
    <w:rsid w:val="18EA0099"/>
    <w:rsid w:val="18F12A07"/>
    <w:rsid w:val="18F53AF1"/>
    <w:rsid w:val="18F69CE8"/>
    <w:rsid w:val="18F9D78E"/>
    <w:rsid w:val="18FE6257"/>
    <w:rsid w:val="19031C0A"/>
    <w:rsid w:val="190AA0F0"/>
    <w:rsid w:val="19175DA8"/>
    <w:rsid w:val="191A0412"/>
    <w:rsid w:val="19311AC9"/>
    <w:rsid w:val="1951D484"/>
    <w:rsid w:val="1977B1B9"/>
    <w:rsid w:val="197C4D1E"/>
    <w:rsid w:val="19804E19"/>
    <w:rsid w:val="19835769"/>
    <w:rsid w:val="19AB102F"/>
    <w:rsid w:val="19AE03D6"/>
    <w:rsid w:val="19AF4DCF"/>
    <w:rsid w:val="19B5D252"/>
    <w:rsid w:val="19CC8BA9"/>
    <w:rsid w:val="19E17372"/>
    <w:rsid w:val="19F86167"/>
    <w:rsid w:val="19FAB353"/>
    <w:rsid w:val="1A14A189"/>
    <w:rsid w:val="1A1D2064"/>
    <w:rsid w:val="1A1FFC0D"/>
    <w:rsid w:val="1A3A8836"/>
    <w:rsid w:val="1A3A8841"/>
    <w:rsid w:val="1A449F8D"/>
    <w:rsid w:val="1A47BFC2"/>
    <w:rsid w:val="1A6762B8"/>
    <w:rsid w:val="1A695A31"/>
    <w:rsid w:val="1A6FD259"/>
    <w:rsid w:val="1A8D506E"/>
    <w:rsid w:val="1AA64A0B"/>
    <w:rsid w:val="1AA74241"/>
    <w:rsid w:val="1AA76E48"/>
    <w:rsid w:val="1AA782C5"/>
    <w:rsid w:val="1AC05DD5"/>
    <w:rsid w:val="1AC109C5"/>
    <w:rsid w:val="1AC98CBC"/>
    <w:rsid w:val="1AD2C2F6"/>
    <w:rsid w:val="1AE0E436"/>
    <w:rsid w:val="1AF9EA6E"/>
    <w:rsid w:val="1B1AFEBC"/>
    <w:rsid w:val="1B379E9B"/>
    <w:rsid w:val="1B3DB22B"/>
    <w:rsid w:val="1B459F1A"/>
    <w:rsid w:val="1B45FAAC"/>
    <w:rsid w:val="1B491B97"/>
    <w:rsid w:val="1B4BB1BD"/>
    <w:rsid w:val="1B52266A"/>
    <w:rsid w:val="1B6A3CA1"/>
    <w:rsid w:val="1B74F22E"/>
    <w:rsid w:val="1B781258"/>
    <w:rsid w:val="1B791B9C"/>
    <w:rsid w:val="1B846C11"/>
    <w:rsid w:val="1B893CC5"/>
    <w:rsid w:val="1B995085"/>
    <w:rsid w:val="1B9E5350"/>
    <w:rsid w:val="1BAF7677"/>
    <w:rsid w:val="1BB3021E"/>
    <w:rsid w:val="1BB58120"/>
    <w:rsid w:val="1BBD51A7"/>
    <w:rsid w:val="1BF38760"/>
    <w:rsid w:val="1BF76591"/>
    <w:rsid w:val="1BFC6070"/>
    <w:rsid w:val="1C090B14"/>
    <w:rsid w:val="1C0D67FD"/>
    <w:rsid w:val="1C2B34A7"/>
    <w:rsid w:val="1C316AA2"/>
    <w:rsid w:val="1C390976"/>
    <w:rsid w:val="1C3F14A9"/>
    <w:rsid w:val="1C40DAFE"/>
    <w:rsid w:val="1C4ED8C7"/>
    <w:rsid w:val="1C561B94"/>
    <w:rsid w:val="1C7D5154"/>
    <w:rsid w:val="1C864F4C"/>
    <w:rsid w:val="1C8A5489"/>
    <w:rsid w:val="1C98E8B4"/>
    <w:rsid w:val="1CA5ABFB"/>
    <w:rsid w:val="1CAAE9C0"/>
    <w:rsid w:val="1CB7405E"/>
    <w:rsid w:val="1CCA8204"/>
    <w:rsid w:val="1CCEAAE6"/>
    <w:rsid w:val="1CE48D94"/>
    <w:rsid w:val="1CE6F422"/>
    <w:rsid w:val="1CEB1FFE"/>
    <w:rsid w:val="1CEBF5CA"/>
    <w:rsid w:val="1CFE4E72"/>
    <w:rsid w:val="1D0B418C"/>
    <w:rsid w:val="1D26BE92"/>
    <w:rsid w:val="1D41B0E1"/>
    <w:rsid w:val="1D49B46A"/>
    <w:rsid w:val="1D4A5554"/>
    <w:rsid w:val="1D5056B1"/>
    <w:rsid w:val="1D609192"/>
    <w:rsid w:val="1D68D4D8"/>
    <w:rsid w:val="1D6A5527"/>
    <w:rsid w:val="1D6DED16"/>
    <w:rsid w:val="1D72FABB"/>
    <w:rsid w:val="1D7ED4D7"/>
    <w:rsid w:val="1D8B8CE0"/>
    <w:rsid w:val="1D8CB63D"/>
    <w:rsid w:val="1DA5016C"/>
    <w:rsid w:val="1DA781F4"/>
    <w:rsid w:val="1DB7B71D"/>
    <w:rsid w:val="1DC1FB84"/>
    <w:rsid w:val="1DCA77D3"/>
    <w:rsid w:val="1DCD8948"/>
    <w:rsid w:val="1DE39D85"/>
    <w:rsid w:val="1DE8E3DA"/>
    <w:rsid w:val="1E128FC9"/>
    <w:rsid w:val="1E1612F6"/>
    <w:rsid w:val="1E30D5CE"/>
    <w:rsid w:val="1E40E545"/>
    <w:rsid w:val="1E4D66CE"/>
    <w:rsid w:val="1E57029A"/>
    <w:rsid w:val="1E5D6A38"/>
    <w:rsid w:val="1E662D76"/>
    <w:rsid w:val="1E86506D"/>
    <w:rsid w:val="1E894CDA"/>
    <w:rsid w:val="1EA72E8E"/>
    <w:rsid w:val="1EB19EC1"/>
    <w:rsid w:val="1EC4C304"/>
    <w:rsid w:val="1ED676AE"/>
    <w:rsid w:val="1ED7C585"/>
    <w:rsid w:val="1EE1EF7E"/>
    <w:rsid w:val="1EE63583"/>
    <w:rsid w:val="1EEC53F7"/>
    <w:rsid w:val="1F02D2AE"/>
    <w:rsid w:val="1F0B09E5"/>
    <w:rsid w:val="1F0C7508"/>
    <w:rsid w:val="1F175F27"/>
    <w:rsid w:val="1F1E3373"/>
    <w:rsid w:val="1F1F5A54"/>
    <w:rsid w:val="1F214DD7"/>
    <w:rsid w:val="1F49770F"/>
    <w:rsid w:val="1F4BF01E"/>
    <w:rsid w:val="1F5672A3"/>
    <w:rsid w:val="1F643377"/>
    <w:rsid w:val="1F72A103"/>
    <w:rsid w:val="1F736BB9"/>
    <w:rsid w:val="1F7DAEC9"/>
    <w:rsid w:val="1F88CAD5"/>
    <w:rsid w:val="1F89F4C9"/>
    <w:rsid w:val="1F8A4F98"/>
    <w:rsid w:val="1F8EB825"/>
    <w:rsid w:val="1FC43DDB"/>
    <w:rsid w:val="1FC5BA12"/>
    <w:rsid w:val="1FCC0307"/>
    <w:rsid w:val="1FD825B1"/>
    <w:rsid w:val="1FDF2A89"/>
    <w:rsid w:val="1FE25E7D"/>
    <w:rsid w:val="1FF40C19"/>
    <w:rsid w:val="1FF47B4E"/>
    <w:rsid w:val="1FF6F054"/>
    <w:rsid w:val="200ACC24"/>
    <w:rsid w:val="200D6F28"/>
    <w:rsid w:val="200FA693"/>
    <w:rsid w:val="20148C54"/>
    <w:rsid w:val="2017974C"/>
    <w:rsid w:val="20276C08"/>
    <w:rsid w:val="20302492"/>
    <w:rsid w:val="20430F12"/>
    <w:rsid w:val="204898C3"/>
    <w:rsid w:val="204A4FE8"/>
    <w:rsid w:val="204F1B27"/>
    <w:rsid w:val="205394EB"/>
    <w:rsid w:val="20541042"/>
    <w:rsid w:val="20588361"/>
    <w:rsid w:val="2058E808"/>
    <w:rsid w:val="205AE4F8"/>
    <w:rsid w:val="205FDCBD"/>
    <w:rsid w:val="2071BB18"/>
    <w:rsid w:val="2096606F"/>
    <w:rsid w:val="20A34BC8"/>
    <w:rsid w:val="20A5CED4"/>
    <w:rsid w:val="20B1C656"/>
    <w:rsid w:val="20C608A4"/>
    <w:rsid w:val="20C74381"/>
    <w:rsid w:val="20CD6CE4"/>
    <w:rsid w:val="20D73C4E"/>
    <w:rsid w:val="20ED9C11"/>
    <w:rsid w:val="21082029"/>
    <w:rsid w:val="2111990F"/>
    <w:rsid w:val="2121DF2E"/>
    <w:rsid w:val="2124AC65"/>
    <w:rsid w:val="2129D2BA"/>
    <w:rsid w:val="212AE9F5"/>
    <w:rsid w:val="213619B5"/>
    <w:rsid w:val="2138BEBD"/>
    <w:rsid w:val="213B2E58"/>
    <w:rsid w:val="213C888B"/>
    <w:rsid w:val="2158C7BA"/>
    <w:rsid w:val="215D77C9"/>
    <w:rsid w:val="2166BD95"/>
    <w:rsid w:val="217A3F26"/>
    <w:rsid w:val="218CC8E7"/>
    <w:rsid w:val="21988E7A"/>
    <w:rsid w:val="21A20213"/>
    <w:rsid w:val="21D6486C"/>
    <w:rsid w:val="21EA6FC4"/>
    <w:rsid w:val="221B787A"/>
    <w:rsid w:val="221C92CD"/>
    <w:rsid w:val="222F0B13"/>
    <w:rsid w:val="2254AFCC"/>
    <w:rsid w:val="225F2ACC"/>
    <w:rsid w:val="227149BE"/>
    <w:rsid w:val="2275F878"/>
    <w:rsid w:val="22796658"/>
    <w:rsid w:val="227CBD42"/>
    <w:rsid w:val="2286046B"/>
    <w:rsid w:val="228D9461"/>
    <w:rsid w:val="228EE119"/>
    <w:rsid w:val="2293FA2F"/>
    <w:rsid w:val="22993CA0"/>
    <w:rsid w:val="22D622AA"/>
    <w:rsid w:val="22E5DF63"/>
    <w:rsid w:val="22F17B96"/>
    <w:rsid w:val="22FDE3BE"/>
    <w:rsid w:val="23188B6F"/>
    <w:rsid w:val="232DD905"/>
    <w:rsid w:val="23369212"/>
    <w:rsid w:val="234A310D"/>
    <w:rsid w:val="237E9614"/>
    <w:rsid w:val="238BEEF4"/>
    <w:rsid w:val="239DB2B3"/>
    <w:rsid w:val="23A1A1F0"/>
    <w:rsid w:val="23B0E595"/>
    <w:rsid w:val="23BA8954"/>
    <w:rsid w:val="23C44108"/>
    <w:rsid w:val="23CCEBCD"/>
    <w:rsid w:val="23CDD7B1"/>
    <w:rsid w:val="23CF8766"/>
    <w:rsid w:val="2407B78B"/>
    <w:rsid w:val="242167E7"/>
    <w:rsid w:val="24248892"/>
    <w:rsid w:val="24259AB6"/>
    <w:rsid w:val="24264438"/>
    <w:rsid w:val="24285150"/>
    <w:rsid w:val="244AFFED"/>
    <w:rsid w:val="244F4D01"/>
    <w:rsid w:val="2458BEAE"/>
    <w:rsid w:val="245DAECC"/>
    <w:rsid w:val="245FFC89"/>
    <w:rsid w:val="247D7A33"/>
    <w:rsid w:val="24AA2830"/>
    <w:rsid w:val="24B366E5"/>
    <w:rsid w:val="24BD934D"/>
    <w:rsid w:val="24D27B0D"/>
    <w:rsid w:val="24D3D8B3"/>
    <w:rsid w:val="24D63F41"/>
    <w:rsid w:val="24D9394A"/>
    <w:rsid w:val="24ECD1F2"/>
    <w:rsid w:val="24EE98D6"/>
    <w:rsid w:val="25023BF8"/>
    <w:rsid w:val="25045472"/>
    <w:rsid w:val="25090C96"/>
    <w:rsid w:val="254250CB"/>
    <w:rsid w:val="25436FF3"/>
    <w:rsid w:val="2552E1AF"/>
    <w:rsid w:val="258D5EB8"/>
    <w:rsid w:val="259A4187"/>
    <w:rsid w:val="25A13FCA"/>
    <w:rsid w:val="25A202F6"/>
    <w:rsid w:val="25A37173"/>
    <w:rsid w:val="25AB2925"/>
    <w:rsid w:val="25AEA394"/>
    <w:rsid w:val="25B83A3A"/>
    <w:rsid w:val="25BBB021"/>
    <w:rsid w:val="25D74B05"/>
    <w:rsid w:val="25D8FC24"/>
    <w:rsid w:val="25D9078A"/>
    <w:rsid w:val="25D9485E"/>
    <w:rsid w:val="25E51DD8"/>
    <w:rsid w:val="25EA6D8D"/>
    <w:rsid w:val="25FD6636"/>
    <w:rsid w:val="25FF98D4"/>
    <w:rsid w:val="2613D22B"/>
    <w:rsid w:val="261C2B03"/>
    <w:rsid w:val="2632D0D6"/>
    <w:rsid w:val="26376778"/>
    <w:rsid w:val="264CBB1F"/>
    <w:rsid w:val="264E8A9F"/>
    <w:rsid w:val="265F7DB2"/>
    <w:rsid w:val="26787F81"/>
    <w:rsid w:val="2678BD55"/>
    <w:rsid w:val="26819105"/>
    <w:rsid w:val="268ADE41"/>
    <w:rsid w:val="268C063A"/>
    <w:rsid w:val="26926D9D"/>
    <w:rsid w:val="26A0767E"/>
    <w:rsid w:val="26A8CBB8"/>
    <w:rsid w:val="26B43800"/>
    <w:rsid w:val="26B44FC4"/>
    <w:rsid w:val="26B55CF6"/>
    <w:rsid w:val="26BC90AC"/>
    <w:rsid w:val="26E4AF9E"/>
    <w:rsid w:val="26EA2064"/>
    <w:rsid w:val="26FBD759"/>
    <w:rsid w:val="26FCCEBF"/>
    <w:rsid w:val="270E0806"/>
    <w:rsid w:val="27210432"/>
    <w:rsid w:val="2729EAD1"/>
    <w:rsid w:val="274D6E92"/>
    <w:rsid w:val="276B6004"/>
    <w:rsid w:val="2774576F"/>
    <w:rsid w:val="2777C6F5"/>
    <w:rsid w:val="27797824"/>
    <w:rsid w:val="277AA03F"/>
    <w:rsid w:val="2783E97D"/>
    <w:rsid w:val="2789BE67"/>
    <w:rsid w:val="278AEED1"/>
    <w:rsid w:val="278CBDB3"/>
    <w:rsid w:val="279EF6C6"/>
    <w:rsid w:val="27A7EBEA"/>
    <w:rsid w:val="27AA336A"/>
    <w:rsid w:val="27B4DA81"/>
    <w:rsid w:val="27BBBB10"/>
    <w:rsid w:val="27C22F82"/>
    <w:rsid w:val="27CB7CB7"/>
    <w:rsid w:val="27D16AAB"/>
    <w:rsid w:val="27D48515"/>
    <w:rsid w:val="27E21B38"/>
    <w:rsid w:val="27E5780A"/>
    <w:rsid w:val="27EE4C3C"/>
    <w:rsid w:val="2817C556"/>
    <w:rsid w:val="281F119C"/>
    <w:rsid w:val="282A3A44"/>
    <w:rsid w:val="2838579D"/>
    <w:rsid w:val="28499834"/>
    <w:rsid w:val="284D55DF"/>
    <w:rsid w:val="2853B933"/>
    <w:rsid w:val="2854BDE5"/>
    <w:rsid w:val="285E437C"/>
    <w:rsid w:val="286273D9"/>
    <w:rsid w:val="286859FA"/>
    <w:rsid w:val="286DB37F"/>
    <w:rsid w:val="288B98C7"/>
    <w:rsid w:val="28B892DA"/>
    <w:rsid w:val="28CCE452"/>
    <w:rsid w:val="28E0BDC0"/>
    <w:rsid w:val="28F267F4"/>
    <w:rsid w:val="28FA754E"/>
    <w:rsid w:val="292A2BB9"/>
    <w:rsid w:val="292FA5FB"/>
    <w:rsid w:val="2941746D"/>
    <w:rsid w:val="294AAEAD"/>
    <w:rsid w:val="29513796"/>
    <w:rsid w:val="2954E3EA"/>
    <w:rsid w:val="296F0000"/>
    <w:rsid w:val="2973B5FB"/>
    <w:rsid w:val="297B16AF"/>
    <w:rsid w:val="298353FB"/>
    <w:rsid w:val="2989E313"/>
    <w:rsid w:val="298A4578"/>
    <w:rsid w:val="299BDCD2"/>
    <w:rsid w:val="29A6DA82"/>
    <w:rsid w:val="29AB7C5C"/>
    <w:rsid w:val="29B6DDB8"/>
    <w:rsid w:val="29D82B78"/>
    <w:rsid w:val="29E566C6"/>
    <w:rsid w:val="29F155D1"/>
    <w:rsid w:val="29F551B7"/>
    <w:rsid w:val="29F7DEB9"/>
    <w:rsid w:val="2A1FC052"/>
    <w:rsid w:val="2A3476E7"/>
    <w:rsid w:val="2A372524"/>
    <w:rsid w:val="2A3D6063"/>
    <w:rsid w:val="2A5349E8"/>
    <w:rsid w:val="2A6C4BFC"/>
    <w:rsid w:val="2A74598E"/>
    <w:rsid w:val="2A883C5A"/>
    <w:rsid w:val="2A930741"/>
    <w:rsid w:val="2A97DAE6"/>
    <w:rsid w:val="2A99B8F2"/>
    <w:rsid w:val="2AA12A38"/>
    <w:rsid w:val="2AA6D42C"/>
    <w:rsid w:val="2AB45073"/>
    <w:rsid w:val="2AD79646"/>
    <w:rsid w:val="2AE2794E"/>
    <w:rsid w:val="2AE31F1F"/>
    <w:rsid w:val="2AE3D378"/>
    <w:rsid w:val="2AE51834"/>
    <w:rsid w:val="2AE986E9"/>
    <w:rsid w:val="2AF6ACBB"/>
    <w:rsid w:val="2AFA0DEA"/>
    <w:rsid w:val="2AFAD645"/>
    <w:rsid w:val="2AFB3644"/>
    <w:rsid w:val="2AFEE4B1"/>
    <w:rsid w:val="2B093A44"/>
    <w:rsid w:val="2B0B47C0"/>
    <w:rsid w:val="2B11EBD3"/>
    <w:rsid w:val="2B30CA0E"/>
    <w:rsid w:val="2B344059"/>
    <w:rsid w:val="2B352D98"/>
    <w:rsid w:val="2B4E0090"/>
    <w:rsid w:val="2B58888D"/>
    <w:rsid w:val="2B896B29"/>
    <w:rsid w:val="2BA2CD10"/>
    <w:rsid w:val="2BB6A36A"/>
    <w:rsid w:val="2BB89555"/>
    <w:rsid w:val="2BC9DAC1"/>
    <w:rsid w:val="2BCE0961"/>
    <w:rsid w:val="2BD52B22"/>
    <w:rsid w:val="2BD942A6"/>
    <w:rsid w:val="2BFC1D44"/>
    <w:rsid w:val="2C07158D"/>
    <w:rsid w:val="2C1C430E"/>
    <w:rsid w:val="2C1C829E"/>
    <w:rsid w:val="2C2AE164"/>
    <w:rsid w:val="2C39A205"/>
    <w:rsid w:val="2C3C124D"/>
    <w:rsid w:val="2C4352CC"/>
    <w:rsid w:val="2C458DDF"/>
    <w:rsid w:val="2C50660D"/>
    <w:rsid w:val="2C5B1D84"/>
    <w:rsid w:val="2C5D4201"/>
    <w:rsid w:val="2C793649"/>
    <w:rsid w:val="2C83F694"/>
    <w:rsid w:val="2C8A71A2"/>
    <w:rsid w:val="2C94C740"/>
    <w:rsid w:val="2CA74E74"/>
    <w:rsid w:val="2CB189D3"/>
    <w:rsid w:val="2CC20CB2"/>
    <w:rsid w:val="2CC5E49A"/>
    <w:rsid w:val="2CD1E1EB"/>
    <w:rsid w:val="2CED3FE8"/>
    <w:rsid w:val="2CF105C6"/>
    <w:rsid w:val="2CF22E54"/>
    <w:rsid w:val="2CF58596"/>
    <w:rsid w:val="2D12B9AD"/>
    <w:rsid w:val="2D1C945E"/>
    <w:rsid w:val="2D21589C"/>
    <w:rsid w:val="2D22AFDC"/>
    <w:rsid w:val="2D249197"/>
    <w:rsid w:val="2D26EA93"/>
    <w:rsid w:val="2D2DE2EF"/>
    <w:rsid w:val="2D379072"/>
    <w:rsid w:val="2D45201A"/>
    <w:rsid w:val="2D460745"/>
    <w:rsid w:val="2D471BE1"/>
    <w:rsid w:val="2D5FE2CC"/>
    <w:rsid w:val="2D5FEA59"/>
    <w:rsid w:val="2D64DEC1"/>
    <w:rsid w:val="2D66BC1D"/>
    <w:rsid w:val="2D7F135B"/>
    <w:rsid w:val="2D80EC27"/>
    <w:rsid w:val="2D8BBC52"/>
    <w:rsid w:val="2DAC3B9A"/>
    <w:rsid w:val="2DB18C2C"/>
    <w:rsid w:val="2DCDEF47"/>
    <w:rsid w:val="2DD4D5FD"/>
    <w:rsid w:val="2DFADA8A"/>
    <w:rsid w:val="2DFB7EDF"/>
    <w:rsid w:val="2DFC32D1"/>
    <w:rsid w:val="2E074254"/>
    <w:rsid w:val="2E105EE7"/>
    <w:rsid w:val="2E1DB0AF"/>
    <w:rsid w:val="2E236790"/>
    <w:rsid w:val="2E3833AE"/>
    <w:rsid w:val="2E4219EF"/>
    <w:rsid w:val="2E460C49"/>
    <w:rsid w:val="2E494AB9"/>
    <w:rsid w:val="2E4F576B"/>
    <w:rsid w:val="2E59E9D6"/>
    <w:rsid w:val="2E612B28"/>
    <w:rsid w:val="2E6AB4E8"/>
    <w:rsid w:val="2E76A3B4"/>
    <w:rsid w:val="2E881F84"/>
    <w:rsid w:val="2E90AE14"/>
    <w:rsid w:val="2EAA6823"/>
    <w:rsid w:val="2EBE8E97"/>
    <w:rsid w:val="2EC010A3"/>
    <w:rsid w:val="2EC424EB"/>
    <w:rsid w:val="2ED68E1B"/>
    <w:rsid w:val="2EE9F905"/>
    <w:rsid w:val="2EEA7886"/>
    <w:rsid w:val="2EF0BB52"/>
    <w:rsid w:val="2EF5382F"/>
    <w:rsid w:val="2EF90D47"/>
    <w:rsid w:val="2F055F6F"/>
    <w:rsid w:val="2F079F1E"/>
    <w:rsid w:val="2F1CA145"/>
    <w:rsid w:val="2F22E77D"/>
    <w:rsid w:val="2F593C3A"/>
    <w:rsid w:val="2F5F1B2F"/>
    <w:rsid w:val="2F6DB409"/>
    <w:rsid w:val="2F749488"/>
    <w:rsid w:val="2F7FA5E6"/>
    <w:rsid w:val="2F8F1770"/>
    <w:rsid w:val="2F93D3F5"/>
    <w:rsid w:val="2F9D6C4F"/>
    <w:rsid w:val="2FA1BBB3"/>
    <w:rsid w:val="2FA8DEFD"/>
    <w:rsid w:val="2FCE9B2B"/>
    <w:rsid w:val="2FD71D83"/>
    <w:rsid w:val="2FE4A2D7"/>
    <w:rsid w:val="2FF22884"/>
    <w:rsid w:val="2FF53597"/>
    <w:rsid w:val="2FF9C4EE"/>
    <w:rsid w:val="2FFB12B0"/>
    <w:rsid w:val="3025E952"/>
    <w:rsid w:val="302716C6"/>
    <w:rsid w:val="302A560F"/>
    <w:rsid w:val="30366561"/>
    <w:rsid w:val="30367C66"/>
    <w:rsid w:val="304064EA"/>
    <w:rsid w:val="3046005F"/>
    <w:rsid w:val="30551DB8"/>
    <w:rsid w:val="3071BDB3"/>
    <w:rsid w:val="308BC26D"/>
    <w:rsid w:val="308E86FB"/>
    <w:rsid w:val="30AEF60C"/>
    <w:rsid w:val="30B46F61"/>
    <w:rsid w:val="30B6355D"/>
    <w:rsid w:val="30D0006A"/>
    <w:rsid w:val="30D14817"/>
    <w:rsid w:val="30D3EC6C"/>
    <w:rsid w:val="30FA63FF"/>
    <w:rsid w:val="3103E6C7"/>
    <w:rsid w:val="310C8661"/>
    <w:rsid w:val="311B8EE2"/>
    <w:rsid w:val="313157D4"/>
    <w:rsid w:val="31371C72"/>
    <w:rsid w:val="315E5693"/>
    <w:rsid w:val="3162FCF3"/>
    <w:rsid w:val="317290BC"/>
    <w:rsid w:val="31784EB9"/>
    <w:rsid w:val="317D10D8"/>
    <w:rsid w:val="318420C6"/>
    <w:rsid w:val="319148B2"/>
    <w:rsid w:val="31944390"/>
    <w:rsid w:val="319565EB"/>
    <w:rsid w:val="319DC044"/>
    <w:rsid w:val="319E8461"/>
    <w:rsid w:val="31A4C61F"/>
    <w:rsid w:val="31A5052A"/>
    <w:rsid w:val="31A58B0B"/>
    <w:rsid w:val="31B5CD21"/>
    <w:rsid w:val="31C4B3AF"/>
    <w:rsid w:val="31D79C55"/>
    <w:rsid w:val="31F8CDB0"/>
    <w:rsid w:val="31FFB4C6"/>
    <w:rsid w:val="3204E4C6"/>
    <w:rsid w:val="320E4A40"/>
    <w:rsid w:val="3216D628"/>
    <w:rsid w:val="32242546"/>
    <w:rsid w:val="32399017"/>
    <w:rsid w:val="3252BCC6"/>
    <w:rsid w:val="326176F8"/>
    <w:rsid w:val="3261DDEE"/>
    <w:rsid w:val="3263EB18"/>
    <w:rsid w:val="3264E019"/>
    <w:rsid w:val="32678CDB"/>
    <w:rsid w:val="326AA063"/>
    <w:rsid w:val="326AA78A"/>
    <w:rsid w:val="32AB860A"/>
    <w:rsid w:val="32C74732"/>
    <w:rsid w:val="32CE770D"/>
    <w:rsid w:val="32CFDD7D"/>
    <w:rsid w:val="32D1C898"/>
    <w:rsid w:val="32EF52FF"/>
    <w:rsid w:val="32F513B4"/>
    <w:rsid w:val="32FFC190"/>
    <w:rsid w:val="33019823"/>
    <w:rsid w:val="3329BEFB"/>
    <w:rsid w:val="33346638"/>
    <w:rsid w:val="33367771"/>
    <w:rsid w:val="334F5CBA"/>
    <w:rsid w:val="33582A65"/>
    <w:rsid w:val="3365AD6D"/>
    <w:rsid w:val="3374CB6F"/>
    <w:rsid w:val="3378C43D"/>
    <w:rsid w:val="337C7FF5"/>
    <w:rsid w:val="3394BB3F"/>
    <w:rsid w:val="339D1EFB"/>
    <w:rsid w:val="339D50CC"/>
    <w:rsid w:val="33B989A6"/>
    <w:rsid w:val="33BCAF6B"/>
    <w:rsid w:val="33BFF716"/>
    <w:rsid w:val="33C8F915"/>
    <w:rsid w:val="33CC1FE9"/>
    <w:rsid w:val="33CE720A"/>
    <w:rsid w:val="33CE7A49"/>
    <w:rsid w:val="33EF1EA1"/>
    <w:rsid w:val="3426C92B"/>
    <w:rsid w:val="342CB363"/>
    <w:rsid w:val="342E7AD8"/>
    <w:rsid w:val="343F47C7"/>
    <w:rsid w:val="34585278"/>
    <w:rsid w:val="3458CB8F"/>
    <w:rsid w:val="34608CDB"/>
    <w:rsid w:val="346775EA"/>
    <w:rsid w:val="3481623E"/>
    <w:rsid w:val="348FFD1E"/>
    <w:rsid w:val="34B52060"/>
    <w:rsid w:val="34C2A848"/>
    <w:rsid w:val="34CEDCC0"/>
    <w:rsid w:val="34CFC1C0"/>
    <w:rsid w:val="34F45247"/>
    <w:rsid w:val="34FA5BEE"/>
    <w:rsid w:val="34FABE9C"/>
    <w:rsid w:val="34FDCAF6"/>
    <w:rsid w:val="351F1ABE"/>
    <w:rsid w:val="3538E205"/>
    <w:rsid w:val="3556F603"/>
    <w:rsid w:val="355ED134"/>
    <w:rsid w:val="3560AC1E"/>
    <w:rsid w:val="356B72D7"/>
    <w:rsid w:val="3572E602"/>
    <w:rsid w:val="3581AC46"/>
    <w:rsid w:val="35826EF7"/>
    <w:rsid w:val="3582D08A"/>
    <w:rsid w:val="3586ED49"/>
    <w:rsid w:val="359FAFCE"/>
    <w:rsid w:val="35AB0065"/>
    <w:rsid w:val="35C4351F"/>
    <w:rsid w:val="35D5ED6E"/>
    <w:rsid w:val="35D6F747"/>
    <w:rsid w:val="35D7CBA7"/>
    <w:rsid w:val="35D7D762"/>
    <w:rsid w:val="35E08CBB"/>
    <w:rsid w:val="35FD18D2"/>
    <w:rsid w:val="3617FD7F"/>
    <w:rsid w:val="363B26EA"/>
    <w:rsid w:val="363BBAB8"/>
    <w:rsid w:val="3643A0F4"/>
    <w:rsid w:val="36600712"/>
    <w:rsid w:val="366247FB"/>
    <w:rsid w:val="366822AA"/>
    <w:rsid w:val="3669D39A"/>
    <w:rsid w:val="3673666C"/>
    <w:rsid w:val="369BA8EE"/>
    <w:rsid w:val="36A3D8A8"/>
    <w:rsid w:val="36A82C6B"/>
    <w:rsid w:val="36A92835"/>
    <w:rsid w:val="36ACB3E9"/>
    <w:rsid w:val="36B87BF8"/>
    <w:rsid w:val="36D801A9"/>
    <w:rsid w:val="36D82EFA"/>
    <w:rsid w:val="36E81516"/>
    <w:rsid w:val="36ED497D"/>
    <w:rsid w:val="36EE1CCF"/>
    <w:rsid w:val="37028281"/>
    <w:rsid w:val="370B3BAE"/>
    <w:rsid w:val="37127EF5"/>
    <w:rsid w:val="37160BE4"/>
    <w:rsid w:val="37211562"/>
    <w:rsid w:val="37231757"/>
    <w:rsid w:val="3726D2BF"/>
    <w:rsid w:val="373101B1"/>
    <w:rsid w:val="373E75BB"/>
    <w:rsid w:val="37448D98"/>
    <w:rsid w:val="3747E1F1"/>
    <w:rsid w:val="374AD4CA"/>
    <w:rsid w:val="3774E8AE"/>
    <w:rsid w:val="37820FC6"/>
    <w:rsid w:val="37849B4C"/>
    <w:rsid w:val="3787DF62"/>
    <w:rsid w:val="3789173F"/>
    <w:rsid w:val="3789E2BE"/>
    <w:rsid w:val="378A89DE"/>
    <w:rsid w:val="378BB7C5"/>
    <w:rsid w:val="37903AC5"/>
    <w:rsid w:val="37A51E14"/>
    <w:rsid w:val="37A5A446"/>
    <w:rsid w:val="37B4673A"/>
    <w:rsid w:val="37BE34D8"/>
    <w:rsid w:val="37BEBAB2"/>
    <w:rsid w:val="37C909AC"/>
    <w:rsid w:val="37CDBF6A"/>
    <w:rsid w:val="37D46C1C"/>
    <w:rsid w:val="37E667AB"/>
    <w:rsid w:val="37F60376"/>
    <w:rsid w:val="37F83680"/>
    <w:rsid w:val="3815B92D"/>
    <w:rsid w:val="381FFD32"/>
    <w:rsid w:val="383A975C"/>
    <w:rsid w:val="38508287"/>
    <w:rsid w:val="38867146"/>
    <w:rsid w:val="3890F559"/>
    <w:rsid w:val="38A9BCB1"/>
    <w:rsid w:val="38AD9FCF"/>
    <w:rsid w:val="38BEC4D8"/>
    <w:rsid w:val="38BFB65C"/>
    <w:rsid w:val="38C241DC"/>
    <w:rsid w:val="38D4E076"/>
    <w:rsid w:val="38F99A1F"/>
    <w:rsid w:val="3910BE3B"/>
    <w:rsid w:val="39267884"/>
    <w:rsid w:val="3955C464"/>
    <w:rsid w:val="39608C4B"/>
    <w:rsid w:val="39654374"/>
    <w:rsid w:val="396ABA5B"/>
    <w:rsid w:val="39880EC4"/>
    <w:rsid w:val="398AAA12"/>
    <w:rsid w:val="3999128E"/>
    <w:rsid w:val="39B2A4F7"/>
    <w:rsid w:val="39B7501A"/>
    <w:rsid w:val="39BEDCD9"/>
    <w:rsid w:val="39C1C105"/>
    <w:rsid w:val="39D22D33"/>
    <w:rsid w:val="39D51314"/>
    <w:rsid w:val="39DA81FC"/>
    <w:rsid w:val="39DB3412"/>
    <w:rsid w:val="39DD457D"/>
    <w:rsid w:val="39E9295C"/>
    <w:rsid w:val="39F6BD63"/>
    <w:rsid w:val="39FEED22"/>
    <w:rsid w:val="3A118D78"/>
    <w:rsid w:val="3A144437"/>
    <w:rsid w:val="3A1EAB5F"/>
    <w:rsid w:val="3A26DA0B"/>
    <w:rsid w:val="3A2D6E83"/>
    <w:rsid w:val="3A31A151"/>
    <w:rsid w:val="3A3BEC73"/>
    <w:rsid w:val="3A5B3AC9"/>
    <w:rsid w:val="3A626213"/>
    <w:rsid w:val="3A65758D"/>
    <w:rsid w:val="3A8141CC"/>
    <w:rsid w:val="3A8F2D79"/>
    <w:rsid w:val="3AAF0A94"/>
    <w:rsid w:val="3AB5A572"/>
    <w:rsid w:val="3AB8D7FB"/>
    <w:rsid w:val="3ADA01E1"/>
    <w:rsid w:val="3AF1CE6B"/>
    <w:rsid w:val="3B11A31C"/>
    <w:rsid w:val="3B13645A"/>
    <w:rsid w:val="3B1DF235"/>
    <w:rsid w:val="3B30C875"/>
    <w:rsid w:val="3B3C81BD"/>
    <w:rsid w:val="3B3D6179"/>
    <w:rsid w:val="3B41B74F"/>
    <w:rsid w:val="3B47C0F9"/>
    <w:rsid w:val="3B4E963A"/>
    <w:rsid w:val="3B55C5EF"/>
    <w:rsid w:val="3B5B79CD"/>
    <w:rsid w:val="3B5BB903"/>
    <w:rsid w:val="3B75CC85"/>
    <w:rsid w:val="3B87C69D"/>
    <w:rsid w:val="3B9BA579"/>
    <w:rsid w:val="3BA1C347"/>
    <w:rsid w:val="3BA4D693"/>
    <w:rsid w:val="3BBB6912"/>
    <w:rsid w:val="3BC65FAB"/>
    <w:rsid w:val="3BCC6E5D"/>
    <w:rsid w:val="3BD7076F"/>
    <w:rsid w:val="3BE3EDF3"/>
    <w:rsid w:val="3BE6FFF9"/>
    <w:rsid w:val="3BF1ACF1"/>
    <w:rsid w:val="3C13B373"/>
    <w:rsid w:val="3C1F7783"/>
    <w:rsid w:val="3C235CC8"/>
    <w:rsid w:val="3C23AB4B"/>
    <w:rsid w:val="3C340762"/>
    <w:rsid w:val="3C341D4B"/>
    <w:rsid w:val="3C379E3C"/>
    <w:rsid w:val="3C39326D"/>
    <w:rsid w:val="3C3AE115"/>
    <w:rsid w:val="3C422769"/>
    <w:rsid w:val="3C437BD4"/>
    <w:rsid w:val="3C466AA7"/>
    <w:rsid w:val="3C4B4CEF"/>
    <w:rsid w:val="3C4B57FD"/>
    <w:rsid w:val="3C4F720B"/>
    <w:rsid w:val="3C657F6F"/>
    <w:rsid w:val="3C6AC8F9"/>
    <w:rsid w:val="3C833385"/>
    <w:rsid w:val="3C8BC55A"/>
    <w:rsid w:val="3C9ACBE4"/>
    <w:rsid w:val="3CA7801C"/>
    <w:rsid w:val="3CB64A07"/>
    <w:rsid w:val="3CCF4D3E"/>
    <w:rsid w:val="3CD0AF7D"/>
    <w:rsid w:val="3CE0D3E3"/>
    <w:rsid w:val="3CE11C17"/>
    <w:rsid w:val="3CFC275C"/>
    <w:rsid w:val="3D07C2B9"/>
    <w:rsid w:val="3D0EFF3B"/>
    <w:rsid w:val="3D1F75C2"/>
    <w:rsid w:val="3D20B866"/>
    <w:rsid w:val="3D5D04A1"/>
    <w:rsid w:val="3D606F38"/>
    <w:rsid w:val="3D649BB0"/>
    <w:rsid w:val="3D68B00A"/>
    <w:rsid w:val="3D785E48"/>
    <w:rsid w:val="3D8A6C8A"/>
    <w:rsid w:val="3D8DE496"/>
    <w:rsid w:val="3D94BD15"/>
    <w:rsid w:val="3D9E67BB"/>
    <w:rsid w:val="3DB22416"/>
    <w:rsid w:val="3DBC7BC9"/>
    <w:rsid w:val="3DBFC4CF"/>
    <w:rsid w:val="3DC49253"/>
    <w:rsid w:val="3DC9880D"/>
    <w:rsid w:val="3DCC64A6"/>
    <w:rsid w:val="3DE0D1D9"/>
    <w:rsid w:val="3DE6A053"/>
    <w:rsid w:val="3E0B1EEF"/>
    <w:rsid w:val="3E108582"/>
    <w:rsid w:val="3E1BD7AF"/>
    <w:rsid w:val="3E30BD0C"/>
    <w:rsid w:val="3E3EA95B"/>
    <w:rsid w:val="3E414D27"/>
    <w:rsid w:val="3E5A446F"/>
    <w:rsid w:val="3E5D70EC"/>
    <w:rsid w:val="3E637D78"/>
    <w:rsid w:val="3E6B6B94"/>
    <w:rsid w:val="3E70056C"/>
    <w:rsid w:val="3E71CB5D"/>
    <w:rsid w:val="3E8AA40D"/>
    <w:rsid w:val="3EC06D48"/>
    <w:rsid w:val="3EC87418"/>
    <w:rsid w:val="3ED145B1"/>
    <w:rsid w:val="3ED6673D"/>
    <w:rsid w:val="3EE0697D"/>
    <w:rsid w:val="3EE22BB3"/>
    <w:rsid w:val="3EE71E56"/>
    <w:rsid w:val="3EE757CA"/>
    <w:rsid w:val="3EE950C6"/>
    <w:rsid w:val="3EF1092E"/>
    <w:rsid w:val="3EFAE5F9"/>
    <w:rsid w:val="3F0C69A5"/>
    <w:rsid w:val="3F0EFEE3"/>
    <w:rsid w:val="3F1A7B4A"/>
    <w:rsid w:val="3F21C245"/>
    <w:rsid w:val="3F2D3DA8"/>
    <w:rsid w:val="3F304BDC"/>
    <w:rsid w:val="3F38546D"/>
    <w:rsid w:val="3F53A401"/>
    <w:rsid w:val="3F53EA99"/>
    <w:rsid w:val="3F59B502"/>
    <w:rsid w:val="3F6443EB"/>
    <w:rsid w:val="3F857478"/>
    <w:rsid w:val="3F919999"/>
    <w:rsid w:val="3FAFA850"/>
    <w:rsid w:val="3FC5B79B"/>
    <w:rsid w:val="3FC6EC7B"/>
    <w:rsid w:val="3FCE6D44"/>
    <w:rsid w:val="3FEF2107"/>
    <w:rsid w:val="3FFCCFC1"/>
    <w:rsid w:val="4006FEA1"/>
    <w:rsid w:val="4016D13E"/>
    <w:rsid w:val="401FC369"/>
    <w:rsid w:val="40255064"/>
    <w:rsid w:val="404D03BD"/>
    <w:rsid w:val="404E620D"/>
    <w:rsid w:val="40513488"/>
    <w:rsid w:val="405F3385"/>
    <w:rsid w:val="4069E3BF"/>
    <w:rsid w:val="406FA38F"/>
    <w:rsid w:val="40838AF2"/>
    <w:rsid w:val="40857F10"/>
    <w:rsid w:val="40977F04"/>
    <w:rsid w:val="409FADA1"/>
    <w:rsid w:val="40ACD128"/>
    <w:rsid w:val="40B1729B"/>
    <w:rsid w:val="40B4296E"/>
    <w:rsid w:val="40CA039E"/>
    <w:rsid w:val="40DB7CA7"/>
    <w:rsid w:val="40E4E8C6"/>
    <w:rsid w:val="40FF54FE"/>
    <w:rsid w:val="410103D8"/>
    <w:rsid w:val="41060080"/>
    <w:rsid w:val="410AF8BA"/>
    <w:rsid w:val="4138AD4F"/>
    <w:rsid w:val="4139DC8D"/>
    <w:rsid w:val="413BCFE7"/>
    <w:rsid w:val="413D76C8"/>
    <w:rsid w:val="41410A45"/>
    <w:rsid w:val="41484C65"/>
    <w:rsid w:val="4149910E"/>
    <w:rsid w:val="414A6CAF"/>
    <w:rsid w:val="4159D55F"/>
    <w:rsid w:val="4163B11A"/>
    <w:rsid w:val="4163E313"/>
    <w:rsid w:val="41643BFD"/>
    <w:rsid w:val="4168FA95"/>
    <w:rsid w:val="417405D7"/>
    <w:rsid w:val="41792374"/>
    <w:rsid w:val="41861AC5"/>
    <w:rsid w:val="418896D4"/>
    <w:rsid w:val="4194784B"/>
    <w:rsid w:val="41C76E16"/>
    <w:rsid w:val="41CCB450"/>
    <w:rsid w:val="41CFB2B0"/>
    <w:rsid w:val="41DA9876"/>
    <w:rsid w:val="41DB2DB2"/>
    <w:rsid w:val="41DBD925"/>
    <w:rsid w:val="41EDF4ED"/>
    <w:rsid w:val="422D2A29"/>
    <w:rsid w:val="42327118"/>
    <w:rsid w:val="423C9075"/>
    <w:rsid w:val="42424D7B"/>
    <w:rsid w:val="42497B53"/>
    <w:rsid w:val="425C739E"/>
    <w:rsid w:val="4283FA32"/>
    <w:rsid w:val="429A1AAE"/>
    <w:rsid w:val="429AC9C7"/>
    <w:rsid w:val="42A80C6F"/>
    <w:rsid w:val="42B233FF"/>
    <w:rsid w:val="42C5E5CD"/>
    <w:rsid w:val="42C9D399"/>
    <w:rsid w:val="42DA4F88"/>
    <w:rsid w:val="42DDC72F"/>
    <w:rsid w:val="42E20E04"/>
    <w:rsid w:val="42E41D1C"/>
    <w:rsid w:val="430A78B1"/>
    <w:rsid w:val="4314685B"/>
    <w:rsid w:val="43287CF3"/>
    <w:rsid w:val="43359C60"/>
    <w:rsid w:val="434826A1"/>
    <w:rsid w:val="434C64DC"/>
    <w:rsid w:val="4358763C"/>
    <w:rsid w:val="435CA6F9"/>
    <w:rsid w:val="43600421"/>
    <w:rsid w:val="4363DD4F"/>
    <w:rsid w:val="436E9213"/>
    <w:rsid w:val="437905AE"/>
    <w:rsid w:val="43812EF1"/>
    <w:rsid w:val="438B441C"/>
    <w:rsid w:val="43A97F24"/>
    <w:rsid w:val="43B24547"/>
    <w:rsid w:val="43BEC5D5"/>
    <w:rsid w:val="43D5D0F7"/>
    <w:rsid w:val="43DFB5EC"/>
    <w:rsid w:val="43E0C761"/>
    <w:rsid w:val="43F07352"/>
    <w:rsid w:val="44005A1E"/>
    <w:rsid w:val="440EEE01"/>
    <w:rsid w:val="440FBABF"/>
    <w:rsid w:val="44169D4F"/>
    <w:rsid w:val="443D17B5"/>
    <w:rsid w:val="4445A399"/>
    <w:rsid w:val="4469160D"/>
    <w:rsid w:val="446FD42C"/>
    <w:rsid w:val="4476B44E"/>
    <w:rsid w:val="447A08BD"/>
    <w:rsid w:val="448C3BB0"/>
    <w:rsid w:val="448DE1C9"/>
    <w:rsid w:val="449C34FE"/>
    <w:rsid w:val="449DB56E"/>
    <w:rsid w:val="44A1005D"/>
    <w:rsid w:val="44A328D2"/>
    <w:rsid w:val="44A565BF"/>
    <w:rsid w:val="44BDFB61"/>
    <w:rsid w:val="44CE0CCD"/>
    <w:rsid w:val="44E44914"/>
    <w:rsid w:val="44E47203"/>
    <w:rsid w:val="44E65EF8"/>
    <w:rsid w:val="44F36364"/>
    <w:rsid w:val="45002F71"/>
    <w:rsid w:val="4501D87C"/>
    <w:rsid w:val="453A3022"/>
    <w:rsid w:val="45442C55"/>
    <w:rsid w:val="454C8A09"/>
    <w:rsid w:val="454CC568"/>
    <w:rsid w:val="4552240A"/>
    <w:rsid w:val="455BCD84"/>
    <w:rsid w:val="4561EA87"/>
    <w:rsid w:val="456467D4"/>
    <w:rsid w:val="456B340B"/>
    <w:rsid w:val="45780D8E"/>
    <w:rsid w:val="457BBBD6"/>
    <w:rsid w:val="45A2E2F8"/>
    <w:rsid w:val="45BC786B"/>
    <w:rsid w:val="45BFF0E2"/>
    <w:rsid w:val="45C9F239"/>
    <w:rsid w:val="45DEB7DD"/>
    <w:rsid w:val="45E2F548"/>
    <w:rsid w:val="45EB7C01"/>
    <w:rsid w:val="45EEA69B"/>
    <w:rsid w:val="45EF01E3"/>
    <w:rsid w:val="45F810F0"/>
    <w:rsid w:val="461B5285"/>
    <w:rsid w:val="461E8AE1"/>
    <w:rsid w:val="462C211E"/>
    <w:rsid w:val="46345779"/>
    <w:rsid w:val="463A3F34"/>
    <w:rsid w:val="463EC6A0"/>
    <w:rsid w:val="4646B96A"/>
    <w:rsid w:val="46592483"/>
    <w:rsid w:val="465D8A25"/>
    <w:rsid w:val="46734953"/>
    <w:rsid w:val="46749005"/>
    <w:rsid w:val="46870EDD"/>
    <w:rsid w:val="468CE879"/>
    <w:rsid w:val="4694463C"/>
    <w:rsid w:val="4696F73D"/>
    <w:rsid w:val="46979A64"/>
    <w:rsid w:val="469C91A3"/>
    <w:rsid w:val="46A2E59C"/>
    <w:rsid w:val="46CA1829"/>
    <w:rsid w:val="46CA5994"/>
    <w:rsid w:val="46D04843"/>
    <w:rsid w:val="46D475F8"/>
    <w:rsid w:val="46DBBAB5"/>
    <w:rsid w:val="46DC3550"/>
    <w:rsid w:val="46E7A629"/>
    <w:rsid w:val="4704C4C6"/>
    <w:rsid w:val="470D8A44"/>
    <w:rsid w:val="470E0FAC"/>
    <w:rsid w:val="4726938C"/>
    <w:rsid w:val="47388FC6"/>
    <w:rsid w:val="473A5C7C"/>
    <w:rsid w:val="47405D87"/>
    <w:rsid w:val="476073DE"/>
    <w:rsid w:val="476FDB75"/>
    <w:rsid w:val="4771744F"/>
    <w:rsid w:val="477C3AE0"/>
    <w:rsid w:val="477C896E"/>
    <w:rsid w:val="477E42B4"/>
    <w:rsid w:val="47A2E649"/>
    <w:rsid w:val="47AA1534"/>
    <w:rsid w:val="47B040E1"/>
    <w:rsid w:val="47B1B52D"/>
    <w:rsid w:val="47B55000"/>
    <w:rsid w:val="47C116FA"/>
    <w:rsid w:val="47C33B35"/>
    <w:rsid w:val="47D5AF94"/>
    <w:rsid w:val="47DCE28E"/>
    <w:rsid w:val="47E4B322"/>
    <w:rsid w:val="4803056D"/>
    <w:rsid w:val="4807AE76"/>
    <w:rsid w:val="481D7B28"/>
    <w:rsid w:val="4826E061"/>
    <w:rsid w:val="4829FEEE"/>
    <w:rsid w:val="482B9414"/>
    <w:rsid w:val="483748A4"/>
    <w:rsid w:val="48501F94"/>
    <w:rsid w:val="48515DB9"/>
    <w:rsid w:val="48570DF2"/>
    <w:rsid w:val="485FF7F8"/>
    <w:rsid w:val="48673135"/>
    <w:rsid w:val="48695032"/>
    <w:rsid w:val="48779C87"/>
    <w:rsid w:val="489FD05D"/>
    <w:rsid w:val="48A03C31"/>
    <w:rsid w:val="48AD4EF0"/>
    <w:rsid w:val="48BBAF34"/>
    <w:rsid w:val="48C0AA4B"/>
    <w:rsid w:val="48C648E8"/>
    <w:rsid w:val="48C971BB"/>
    <w:rsid w:val="48CBF7A2"/>
    <w:rsid w:val="48CCC891"/>
    <w:rsid w:val="48CDB92E"/>
    <w:rsid w:val="48CFA506"/>
    <w:rsid w:val="48E0C2F4"/>
    <w:rsid w:val="48F39971"/>
    <w:rsid w:val="48F6AC31"/>
    <w:rsid w:val="48FFD595"/>
    <w:rsid w:val="4926432E"/>
    <w:rsid w:val="4927BDB4"/>
    <w:rsid w:val="492CBCF0"/>
    <w:rsid w:val="4943DE0B"/>
    <w:rsid w:val="4951C0B2"/>
    <w:rsid w:val="495B5407"/>
    <w:rsid w:val="49936C3C"/>
    <w:rsid w:val="49A7792C"/>
    <w:rsid w:val="49B8C2A0"/>
    <w:rsid w:val="49C40D90"/>
    <w:rsid w:val="49D2E4E8"/>
    <w:rsid w:val="49D4A2E0"/>
    <w:rsid w:val="49F01A24"/>
    <w:rsid w:val="49F40DB3"/>
    <w:rsid w:val="4A0111B6"/>
    <w:rsid w:val="4A2F432D"/>
    <w:rsid w:val="4A322B4B"/>
    <w:rsid w:val="4A48ECB5"/>
    <w:rsid w:val="4A556C64"/>
    <w:rsid w:val="4A672F57"/>
    <w:rsid w:val="4A6ED850"/>
    <w:rsid w:val="4A77D284"/>
    <w:rsid w:val="4A7DF56A"/>
    <w:rsid w:val="4A90EA82"/>
    <w:rsid w:val="4A9DE617"/>
    <w:rsid w:val="4AAB6F68"/>
    <w:rsid w:val="4AB68F20"/>
    <w:rsid w:val="4AE7FC5D"/>
    <w:rsid w:val="4AEC3F07"/>
    <w:rsid w:val="4AF184B9"/>
    <w:rsid w:val="4AF7B57E"/>
    <w:rsid w:val="4B13555F"/>
    <w:rsid w:val="4B140E90"/>
    <w:rsid w:val="4B1681E3"/>
    <w:rsid w:val="4B178D9C"/>
    <w:rsid w:val="4B334E6B"/>
    <w:rsid w:val="4B3F6C6B"/>
    <w:rsid w:val="4B495B51"/>
    <w:rsid w:val="4B622121"/>
    <w:rsid w:val="4B71CB4D"/>
    <w:rsid w:val="4B752F2F"/>
    <w:rsid w:val="4B794ACB"/>
    <w:rsid w:val="4B7DC5AA"/>
    <w:rsid w:val="4B935033"/>
    <w:rsid w:val="4BA1089C"/>
    <w:rsid w:val="4BB22129"/>
    <w:rsid w:val="4BBA8232"/>
    <w:rsid w:val="4BC1B39A"/>
    <w:rsid w:val="4BC70575"/>
    <w:rsid w:val="4BC7B176"/>
    <w:rsid w:val="4BCBA4F5"/>
    <w:rsid w:val="4BD2DE75"/>
    <w:rsid w:val="4BD8CED6"/>
    <w:rsid w:val="4BDC2838"/>
    <w:rsid w:val="4BE2AE66"/>
    <w:rsid w:val="4BE8A7E3"/>
    <w:rsid w:val="4BEC5391"/>
    <w:rsid w:val="4BF23382"/>
    <w:rsid w:val="4BF5AF91"/>
    <w:rsid w:val="4BF732A8"/>
    <w:rsid w:val="4C182DD7"/>
    <w:rsid w:val="4C1F92D4"/>
    <w:rsid w:val="4C235136"/>
    <w:rsid w:val="4C324541"/>
    <w:rsid w:val="4C37FC3E"/>
    <w:rsid w:val="4C449004"/>
    <w:rsid w:val="4C4D1E4E"/>
    <w:rsid w:val="4C5BDF79"/>
    <w:rsid w:val="4C6E7665"/>
    <w:rsid w:val="4C6FF55A"/>
    <w:rsid w:val="4C713CD6"/>
    <w:rsid w:val="4C7CD363"/>
    <w:rsid w:val="4C86C61D"/>
    <w:rsid w:val="4C993E6C"/>
    <w:rsid w:val="4CB0430A"/>
    <w:rsid w:val="4CB38C55"/>
    <w:rsid w:val="4CDAC2A9"/>
    <w:rsid w:val="4CE1D715"/>
    <w:rsid w:val="4CE42073"/>
    <w:rsid w:val="4CECBC3E"/>
    <w:rsid w:val="4CECE4EB"/>
    <w:rsid w:val="4CF04D63"/>
    <w:rsid w:val="4CFD3074"/>
    <w:rsid w:val="4D022E67"/>
    <w:rsid w:val="4D0BD9EF"/>
    <w:rsid w:val="4D11E2A4"/>
    <w:rsid w:val="4D15C494"/>
    <w:rsid w:val="4D15E006"/>
    <w:rsid w:val="4D1AF625"/>
    <w:rsid w:val="4D21C40B"/>
    <w:rsid w:val="4D243B51"/>
    <w:rsid w:val="4D24A510"/>
    <w:rsid w:val="4D284DA8"/>
    <w:rsid w:val="4D4A9381"/>
    <w:rsid w:val="4D4B0A4F"/>
    <w:rsid w:val="4D5582B1"/>
    <w:rsid w:val="4D5B47F3"/>
    <w:rsid w:val="4D6A605C"/>
    <w:rsid w:val="4D7F848C"/>
    <w:rsid w:val="4D963211"/>
    <w:rsid w:val="4DA2CAB1"/>
    <w:rsid w:val="4DA40A3B"/>
    <w:rsid w:val="4DAF7A3E"/>
    <w:rsid w:val="4DBC494C"/>
    <w:rsid w:val="4DC1128E"/>
    <w:rsid w:val="4DC50B41"/>
    <w:rsid w:val="4DC7FFAF"/>
    <w:rsid w:val="4DCCCAC8"/>
    <w:rsid w:val="4E0CB9B9"/>
    <w:rsid w:val="4E1096A0"/>
    <w:rsid w:val="4E14B1C1"/>
    <w:rsid w:val="4E2B232B"/>
    <w:rsid w:val="4E33D24C"/>
    <w:rsid w:val="4E50AFEC"/>
    <w:rsid w:val="4E522F6D"/>
    <w:rsid w:val="4E53FF4E"/>
    <w:rsid w:val="4E61F40C"/>
    <w:rsid w:val="4E6B48C6"/>
    <w:rsid w:val="4E70FADF"/>
    <w:rsid w:val="4E7A1CDF"/>
    <w:rsid w:val="4E7DCCE2"/>
    <w:rsid w:val="4E85F01C"/>
    <w:rsid w:val="4E9F656F"/>
    <w:rsid w:val="4EA3DFDD"/>
    <w:rsid w:val="4EBF4CBD"/>
    <w:rsid w:val="4EC87717"/>
    <w:rsid w:val="4ECAB3F6"/>
    <w:rsid w:val="4ED2012B"/>
    <w:rsid w:val="4ED88563"/>
    <w:rsid w:val="4EE610EC"/>
    <w:rsid w:val="4F0327E1"/>
    <w:rsid w:val="4F18856B"/>
    <w:rsid w:val="4F28A322"/>
    <w:rsid w:val="4F2F99B0"/>
    <w:rsid w:val="4F30D8CE"/>
    <w:rsid w:val="4F4EAE77"/>
    <w:rsid w:val="4F6E480E"/>
    <w:rsid w:val="4F786E2D"/>
    <w:rsid w:val="4F7DE346"/>
    <w:rsid w:val="4F86BEF3"/>
    <w:rsid w:val="4F92F025"/>
    <w:rsid w:val="4FA16022"/>
    <w:rsid w:val="4FA326BD"/>
    <w:rsid w:val="4FA5843B"/>
    <w:rsid w:val="4FA9F2DF"/>
    <w:rsid w:val="4FB8256A"/>
    <w:rsid w:val="4FB9BEFF"/>
    <w:rsid w:val="4FCAE834"/>
    <w:rsid w:val="4FDD4E41"/>
    <w:rsid w:val="4FE5DEA0"/>
    <w:rsid w:val="4FEE6B91"/>
    <w:rsid w:val="4FF27D5A"/>
    <w:rsid w:val="4FF586FB"/>
    <w:rsid w:val="4FF8E05D"/>
    <w:rsid w:val="4FF9E647"/>
    <w:rsid w:val="50009191"/>
    <w:rsid w:val="50126F6A"/>
    <w:rsid w:val="50134007"/>
    <w:rsid w:val="502E8841"/>
    <w:rsid w:val="50469F37"/>
    <w:rsid w:val="50534AE2"/>
    <w:rsid w:val="50537EB0"/>
    <w:rsid w:val="506A253A"/>
    <w:rsid w:val="506CDD75"/>
    <w:rsid w:val="50775C88"/>
    <w:rsid w:val="508A0B0D"/>
    <w:rsid w:val="508D19AF"/>
    <w:rsid w:val="5093529B"/>
    <w:rsid w:val="50AB480D"/>
    <w:rsid w:val="50BEFE98"/>
    <w:rsid w:val="50DD5EA1"/>
    <w:rsid w:val="50E56947"/>
    <w:rsid w:val="5119AC13"/>
    <w:rsid w:val="511F251B"/>
    <w:rsid w:val="512C3C07"/>
    <w:rsid w:val="513026B7"/>
    <w:rsid w:val="514A9D36"/>
    <w:rsid w:val="515A14DD"/>
    <w:rsid w:val="51647AB1"/>
    <w:rsid w:val="5169A898"/>
    <w:rsid w:val="516CCD9E"/>
    <w:rsid w:val="5170C454"/>
    <w:rsid w:val="5173A5ED"/>
    <w:rsid w:val="5175ADF4"/>
    <w:rsid w:val="5180B671"/>
    <w:rsid w:val="51937B88"/>
    <w:rsid w:val="5198D798"/>
    <w:rsid w:val="519ECB75"/>
    <w:rsid w:val="51ADBDFD"/>
    <w:rsid w:val="51BA6AA8"/>
    <w:rsid w:val="51C0C352"/>
    <w:rsid w:val="51C2195A"/>
    <w:rsid w:val="51C8CA97"/>
    <w:rsid w:val="51D344C3"/>
    <w:rsid w:val="520BEF5D"/>
    <w:rsid w:val="52114A05"/>
    <w:rsid w:val="5225E096"/>
    <w:rsid w:val="523AE091"/>
    <w:rsid w:val="523DEED0"/>
    <w:rsid w:val="523FA9D3"/>
    <w:rsid w:val="5246918E"/>
    <w:rsid w:val="5254F4F2"/>
    <w:rsid w:val="525630DC"/>
    <w:rsid w:val="52669C14"/>
    <w:rsid w:val="526BD4D0"/>
    <w:rsid w:val="5275DFB4"/>
    <w:rsid w:val="52828FC0"/>
    <w:rsid w:val="528368F4"/>
    <w:rsid w:val="529C4D68"/>
    <w:rsid w:val="52AE7430"/>
    <w:rsid w:val="52B89A12"/>
    <w:rsid w:val="52C43427"/>
    <w:rsid w:val="52C54942"/>
    <w:rsid w:val="52CB7815"/>
    <w:rsid w:val="52D89E82"/>
    <w:rsid w:val="52DA0010"/>
    <w:rsid w:val="52EF1A70"/>
    <w:rsid w:val="52F01DF2"/>
    <w:rsid w:val="52F38782"/>
    <w:rsid w:val="52FD6451"/>
    <w:rsid w:val="5308F996"/>
    <w:rsid w:val="5314F1CF"/>
    <w:rsid w:val="531C2CD5"/>
    <w:rsid w:val="5329336E"/>
    <w:rsid w:val="5343F3D0"/>
    <w:rsid w:val="5354EC0D"/>
    <w:rsid w:val="535F4D1B"/>
    <w:rsid w:val="53656228"/>
    <w:rsid w:val="5367E307"/>
    <w:rsid w:val="536B6B7C"/>
    <w:rsid w:val="539B0479"/>
    <w:rsid w:val="539F88A9"/>
    <w:rsid w:val="53A66628"/>
    <w:rsid w:val="53AA4275"/>
    <w:rsid w:val="53AFF522"/>
    <w:rsid w:val="53B43184"/>
    <w:rsid w:val="53B8277D"/>
    <w:rsid w:val="53B987AD"/>
    <w:rsid w:val="53BCD650"/>
    <w:rsid w:val="53C31EEB"/>
    <w:rsid w:val="53D617F6"/>
    <w:rsid w:val="53EFA037"/>
    <w:rsid w:val="53F9E966"/>
    <w:rsid w:val="54092289"/>
    <w:rsid w:val="542A58AE"/>
    <w:rsid w:val="5435C7BE"/>
    <w:rsid w:val="543E81E7"/>
    <w:rsid w:val="54519F29"/>
    <w:rsid w:val="546B0466"/>
    <w:rsid w:val="546B8B65"/>
    <w:rsid w:val="5479A022"/>
    <w:rsid w:val="549BBFA0"/>
    <w:rsid w:val="54A73380"/>
    <w:rsid w:val="54C70EA4"/>
    <w:rsid w:val="54C7E6A9"/>
    <w:rsid w:val="54D3B963"/>
    <w:rsid w:val="54D7F813"/>
    <w:rsid w:val="54E0A85A"/>
    <w:rsid w:val="54E9E96B"/>
    <w:rsid w:val="54F576AE"/>
    <w:rsid w:val="55063AC4"/>
    <w:rsid w:val="550C2938"/>
    <w:rsid w:val="551A4B96"/>
    <w:rsid w:val="5534657A"/>
    <w:rsid w:val="553CEFBD"/>
    <w:rsid w:val="553EEAAD"/>
    <w:rsid w:val="55488BC0"/>
    <w:rsid w:val="5551402F"/>
    <w:rsid w:val="5557F015"/>
    <w:rsid w:val="555B8B9E"/>
    <w:rsid w:val="555E5C13"/>
    <w:rsid w:val="557203C2"/>
    <w:rsid w:val="557432F9"/>
    <w:rsid w:val="558437A1"/>
    <w:rsid w:val="558DA0B6"/>
    <w:rsid w:val="558FDCDC"/>
    <w:rsid w:val="55A93815"/>
    <w:rsid w:val="55BDB4BF"/>
    <w:rsid w:val="55C77574"/>
    <w:rsid w:val="56138A7B"/>
    <w:rsid w:val="56148EF1"/>
    <w:rsid w:val="561524B4"/>
    <w:rsid w:val="561725B9"/>
    <w:rsid w:val="561B4D51"/>
    <w:rsid w:val="56465483"/>
    <w:rsid w:val="5646C8F7"/>
    <w:rsid w:val="56485352"/>
    <w:rsid w:val="564FF1E7"/>
    <w:rsid w:val="5653B44E"/>
    <w:rsid w:val="5664B034"/>
    <w:rsid w:val="56790400"/>
    <w:rsid w:val="5679300C"/>
    <w:rsid w:val="567CDC23"/>
    <w:rsid w:val="567DB376"/>
    <w:rsid w:val="56A52A48"/>
    <w:rsid w:val="56B52FB2"/>
    <w:rsid w:val="56BB5B1B"/>
    <w:rsid w:val="56BD356E"/>
    <w:rsid w:val="56C9E4D9"/>
    <w:rsid w:val="56CB3068"/>
    <w:rsid w:val="56D18F65"/>
    <w:rsid w:val="56D48DBD"/>
    <w:rsid w:val="56EABEA0"/>
    <w:rsid w:val="56FFC91B"/>
    <w:rsid w:val="570F05E1"/>
    <w:rsid w:val="571299FE"/>
    <w:rsid w:val="5715661C"/>
    <w:rsid w:val="573E7810"/>
    <w:rsid w:val="5766714F"/>
    <w:rsid w:val="5766F995"/>
    <w:rsid w:val="576D82BF"/>
    <w:rsid w:val="577C4AB6"/>
    <w:rsid w:val="577F91DC"/>
    <w:rsid w:val="578B633D"/>
    <w:rsid w:val="57A092CC"/>
    <w:rsid w:val="57A2898E"/>
    <w:rsid w:val="57A422A9"/>
    <w:rsid w:val="57A9CB36"/>
    <w:rsid w:val="57AF59CC"/>
    <w:rsid w:val="57CF9972"/>
    <w:rsid w:val="57D3FF9D"/>
    <w:rsid w:val="57E0767C"/>
    <w:rsid w:val="57E7FA23"/>
    <w:rsid w:val="581EE4AC"/>
    <w:rsid w:val="58207C0D"/>
    <w:rsid w:val="5852915C"/>
    <w:rsid w:val="5854D158"/>
    <w:rsid w:val="588439C1"/>
    <w:rsid w:val="588E92DB"/>
    <w:rsid w:val="58925829"/>
    <w:rsid w:val="5892F0F3"/>
    <w:rsid w:val="58A52FC9"/>
    <w:rsid w:val="58ECE268"/>
    <w:rsid w:val="58FC948E"/>
    <w:rsid w:val="59165660"/>
    <w:rsid w:val="591D0246"/>
    <w:rsid w:val="591E3B47"/>
    <w:rsid w:val="59290D6A"/>
    <w:rsid w:val="592B38F3"/>
    <w:rsid w:val="594307E6"/>
    <w:rsid w:val="5958B514"/>
    <w:rsid w:val="596176C9"/>
    <w:rsid w:val="5961DC62"/>
    <w:rsid w:val="5975AABB"/>
    <w:rsid w:val="5975BC62"/>
    <w:rsid w:val="597F0E38"/>
    <w:rsid w:val="59899C99"/>
    <w:rsid w:val="598A9283"/>
    <w:rsid w:val="59A07343"/>
    <w:rsid w:val="59ACBA4C"/>
    <w:rsid w:val="59B67BD7"/>
    <w:rsid w:val="59BB8081"/>
    <w:rsid w:val="59CB9A00"/>
    <w:rsid w:val="59D5EA56"/>
    <w:rsid w:val="59D8D9E6"/>
    <w:rsid w:val="59EBB26D"/>
    <w:rsid w:val="5A0A1200"/>
    <w:rsid w:val="5A169B37"/>
    <w:rsid w:val="5A1AF924"/>
    <w:rsid w:val="5A21A1C3"/>
    <w:rsid w:val="5A435625"/>
    <w:rsid w:val="5A47509D"/>
    <w:rsid w:val="5A4F2F3F"/>
    <w:rsid w:val="5A554635"/>
    <w:rsid w:val="5A5AA674"/>
    <w:rsid w:val="5A65933A"/>
    <w:rsid w:val="5A90D96F"/>
    <w:rsid w:val="5A94F764"/>
    <w:rsid w:val="5A9DCF5A"/>
    <w:rsid w:val="5AB40E1E"/>
    <w:rsid w:val="5ABAD2B4"/>
    <w:rsid w:val="5ABB2BFC"/>
    <w:rsid w:val="5AC02EC3"/>
    <w:rsid w:val="5AC17094"/>
    <w:rsid w:val="5AD05149"/>
    <w:rsid w:val="5B0B410E"/>
    <w:rsid w:val="5B194E4F"/>
    <w:rsid w:val="5B1FA1ED"/>
    <w:rsid w:val="5B264FE8"/>
    <w:rsid w:val="5B2A1139"/>
    <w:rsid w:val="5B2D387F"/>
    <w:rsid w:val="5B2FD1D0"/>
    <w:rsid w:val="5B3A421D"/>
    <w:rsid w:val="5B5829CC"/>
    <w:rsid w:val="5B603D9E"/>
    <w:rsid w:val="5B723E69"/>
    <w:rsid w:val="5B9441B6"/>
    <w:rsid w:val="5B94E6BB"/>
    <w:rsid w:val="5B967083"/>
    <w:rsid w:val="5B9DD117"/>
    <w:rsid w:val="5BB3FF4C"/>
    <w:rsid w:val="5BBB7A4B"/>
    <w:rsid w:val="5BBC7315"/>
    <w:rsid w:val="5BBD8384"/>
    <w:rsid w:val="5BD8EE84"/>
    <w:rsid w:val="5BDD9F52"/>
    <w:rsid w:val="5BE09120"/>
    <w:rsid w:val="5BFE152E"/>
    <w:rsid w:val="5BFE785F"/>
    <w:rsid w:val="5C0C8A03"/>
    <w:rsid w:val="5C0F5590"/>
    <w:rsid w:val="5C1B16A8"/>
    <w:rsid w:val="5C28320D"/>
    <w:rsid w:val="5C3BFB92"/>
    <w:rsid w:val="5C8AD793"/>
    <w:rsid w:val="5CB5CC10"/>
    <w:rsid w:val="5CB7AF91"/>
    <w:rsid w:val="5CBDF462"/>
    <w:rsid w:val="5CC88DDA"/>
    <w:rsid w:val="5CCF48F7"/>
    <w:rsid w:val="5CD1D7BC"/>
    <w:rsid w:val="5CDC4697"/>
    <w:rsid w:val="5CE10282"/>
    <w:rsid w:val="5CE16062"/>
    <w:rsid w:val="5CE59410"/>
    <w:rsid w:val="5CEE6505"/>
    <w:rsid w:val="5CF00D9C"/>
    <w:rsid w:val="5CF8D7B7"/>
    <w:rsid w:val="5D163E89"/>
    <w:rsid w:val="5D1D46A2"/>
    <w:rsid w:val="5D2D3D82"/>
    <w:rsid w:val="5D606026"/>
    <w:rsid w:val="5D636D25"/>
    <w:rsid w:val="5D6A2825"/>
    <w:rsid w:val="5D76A8DA"/>
    <w:rsid w:val="5D830BAB"/>
    <w:rsid w:val="5DA501D0"/>
    <w:rsid w:val="5DA51130"/>
    <w:rsid w:val="5DA9FE3D"/>
    <w:rsid w:val="5DB34CBE"/>
    <w:rsid w:val="5DBD931D"/>
    <w:rsid w:val="5DC2A9BC"/>
    <w:rsid w:val="5DDB0BF6"/>
    <w:rsid w:val="5DE34501"/>
    <w:rsid w:val="5DEEB55C"/>
    <w:rsid w:val="5DFC55ED"/>
    <w:rsid w:val="5DFD8C31"/>
    <w:rsid w:val="5DFDCA77"/>
    <w:rsid w:val="5E00C0C4"/>
    <w:rsid w:val="5E00FBF6"/>
    <w:rsid w:val="5E0287BC"/>
    <w:rsid w:val="5E06D604"/>
    <w:rsid w:val="5E0921D6"/>
    <w:rsid w:val="5E0D0726"/>
    <w:rsid w:val="5E1235DA"/>
    <w:rsid w:val="5E16A7D8"/>
    <w:rsid w:val="5E183017"/>
    <w:rsid w:val="5E1FA049"/>
    <w:rsid w:val="5E34DE40"/>
    <w:rsid w:val="5E3F1D08"/>
    <w:rsid w:val="5E4A1D36"/>
    <w:rsid w:val="5E5121B8"/>
    <w:rsid w:val="5E6921CA"/>
    <w:rsid w:val="5E6DE4FE"/>
    <w:rsid w:val="5E73F026"/>
    <w:rsid w:val="5E740CC8"/>
    <w:rsid w:val="5E761222"/>
    <w:rsid w:val="5E7624F2"/>
    <w:rsid w:val="5E77F5DB"/>
    <w:rsid w:val="5E7A6E6D"/>
    <w:rsid w:val="5E8080AD"/>
    <w:rsid w:val="5E82FD5C"/>
    <w:rsid w:val="5E97EB15"/>
    <w:rsid w:val="5E9D6174"/>
    <w:rsid w:val="5EA30B7B"/>
    <w:rsid w:val="5EA6B2B0"/>
    <w:rsid w:val="5EB11D05"/>
    <w:rsid w:val="5EBAADD1"/>
    <w:rsid w:val="5EC25E9C"/>
    <w:rsid w:val="5EC3813C"/>
    <w:rsid w:val="5EC3817D"/>
    <w:rsid w:val="5EC7537F"/>
    <w:rsid w:val="5EC8F557"/>
    <w:rsid w:val="5ECF2B43"/>
    <w:rsid w:val="5EEAC006"/>
    <w:rsid w:val="5F023DD5"/>
    <w:rsid w:val="5F076946"/>
    <w:rsid w:val="5F0A9FDC"/>
    <w:rsid w:val="5F188361"/>
    <w:rsid w:val="5F18DB50"/>
    <w:rsid w:val="5F1FF923"/>
    <w:rsid w:val="5F23380D"/>
    <w:rsid w:val="5F49CBC5"/>
    <w:rsid w:val="5F4E37D4"/>
    <w:rsid w:val="5F59EE63"/>
    <w:rsid w:val="5F5BACC1"/>
    <w:rsid w:val="5F6C38AC"/>
    <w:rsid w:val="5F72CEF6"/>
    <w:rsid w:val="5F7D6EC0"/>
    <w:rsid w:val="5F88E285"/>
    <w:rsid w:val="5F9091E1"/>
    <w:rsid w:val="5F9BD156"/>
    <w:rsid w:val="5FA269EA"/>
    <w:rsid w:val="5FA5AAF1"/>
    <w:rsid w:val="5FAB9504"/>
    <w:rsid w:val="5FB017ED"/>
    <w:rsid w:val="5FBAB681"/>
    <w:rsid w:val="5FBCFEC1"/>
    <w:rsid w:val="5FBF4AD8"/>
    <w:rsid w:val="5FC1753C"/>
    <w:rsid w:val="5FC61BC6"/>
    <w:rsid w:val="5FDE29F5"/>
    <w:rsid w:val="5FE9C008"/>
    <w:rsid w:val="5FEE4722"/>
    <w:rsid w:val="6016040F"/>
    <w:rsid w:val="60223F34"/>
    <w:rsid w:val="6027909D"/>
    <w:rsid w:val="60307B14"/>
    <w:rsid w:val="605EBDAF"/>
    <w:rsid w:val="606F9D5D"/>
    <w:rsid w:val="608A4F6C"/>
    <w:rsid w:val="60BCE663"/>
    <w:rsid w:val="60C08DE8"/>
    <w:rsid w:val="60C25811"/>
    <w:rsid w:val="60C58C91"/>
    <w:rsid w:val="60C64D24"/>
    <w:rsid w:val="60D2E778"/>
    <w:rsid w:val="60D67A7C"/>
    <w:rsid w:val="60DDCE5B"/>
    <w:rsid w:val="60FE1A68"/>
    <w:rsid w:val="6105649A"/>
    <w:rsid w:val="6109695F"/>
    <w:rsid w:val="6123DB68"/>
    <w:rsid w:val="6124911F"/>
    <w:rsid w:val="612743AF"/>
    <w:rsid w:val="612A0B73"/>
    <w:rsid w:val="61372AFD"/>
    <w:rsid w:val="6137575D"/>
    <w:rsid w:val="616F7F64"/>
    <w:rsid w:val="61799909"/>
    <w:rsid w:val="617FBC65"/>
    <w:rsid w:val="6181B733"/>
    <w:rsid w:val="6181F175"/>
    <w:rsid w:val="61996BFC"/>
    <w:rsid w:val="619B7551"/>
    <w:rsid w:val="61A39B81"/>
    <w:rsid w:val="61A79DB6"/>
    <w:rsid w:val="61A8F622"/>
    <w:rsid w:val="61B25F85"/>
    <w:rsid w:val="61B9F743"/>
    <w:rsid w:val="61C9CD5E"/>
    <w:rsid w:val="61CF53A2"/>
    <w:rsid w:val="61D69A03"/>
    <w:rsid w:val="61E71882"/>
    <w:rsid w:val="61EED0E6"/>
    <w:rsid w:val="61F6A3DD"/>
    <w:rsid w:val="61FA6B72"/>
    <w:rsid w:val="6205640E"/>
    <w:rsid w:val="620CC883"/>
    <w:rsid w:val="621B9661"/>
    <w:rsid w:val="62222E5D"/>
    <w:rsid w:val="62229858"/>
    <w:rsid w:val="624CE277"/>
    <w:rsid w:val="6264EB44"/>
    <w:rsid w:val="62661E88"/>
    <w:rsid w:val="626A0F1D"/>
    <w:rsid w:val="626B3585"/>
    <w:rsid w:val="6278BE5C"/>
    <w:rsid w:val="627AC6B2"/>
    <w:rsid w:val="62803622"/>
    <w:rsid w:val="6284CED6"/>
    <w:rsid w:val="628E2EBD"/>
    <w:rsid w:val="628FCEB2"/>
    <w:rsid w:val="62ACA43F"/>
    <w:rsid w:val="62B86BC0"/>
    <w:rsid w:val="62BC7D84"/>
    <w:rsid w:val="62F59E5D"/>
    <w:rsid w:val="6305199A"/>
    <w:rsid w:val="6317B5E8"/>
    <w:rsid w:val="631D99E6"/>
    <w:rsid w:val="6324E7AB"/>
    <w:rsid w:val="63352C16"/>
    <w:rsid w:val="63379845"/>
    <w:rsid w:val="633CF44D"/>
    <w:rsid w:val="634AD9D7"/>
    <w:rsid w:val="6351A8EE"/>
    <w:rsid w:val="6351BA23"/>
    <w:rsid w:val="63613866"/>
    <w:rsid w:val="63701658"/>
    <w:rsid w:val="63838AB0"/>
    <w:rsid w:val="638A1186"/>
    <w:rsid w:val="6393C462"/>
    <w:rsid w:val="63A51E64"/>
    <w:rsid w:val="63AF6654"/>
    <w:rsid w:val="63BC38FA"/>
    <w:rsid w:val="63BFE0F8"/>
    <w:rsid w:val="63C096BE"/>
    <w:rsid w:val="63C14BB8"/>
    <w:rsid w:val="63C1668E"/>
    <w:rsid w:val="63C187C9"/>
    <w:rsid w:val="63F09AC7"/>
    <w:rsid w:val="63F99D5E"/>
    <w:rsid w:val="641F1D0B"/>
    <w:rsid w:val="6437EE85"/>
    <w:rsid w:val="644508C2"/>
    <w:rsid w:val="644CECF9"/>
    <w:rsid w:val="64506BBD"/>
    <w:rsid w:val="64582345"/>
    <w:rsid w:val="647F8AB4"/>
    <w:rsid w:val="649BEB68"/>
    <w:rsid w:val="649C1EF1"/>
    <w:rsid w:val="64A4191D"/>
    <w:rsid w:val="64AA3858"/>
    <w:rsid w:val="64B20FA5"/>
    <w:rsid w:val="64BAD192"/>
    <w:rsid w:val="64E95A84"/>
    <w:rsid w:val="64EFA40B"/>
    <w:rsid w:val="65093BDC"/>
    <w:rsid w:val="6512DB5B"/>
    <w:rsid w:val="6524B23A"/>
    <w:rsid w:val="652558BE"/>
    <w:rsid w:val="654A599E"/>
    <w:rsid w:val="654C00AE"/>
    <w:rsid w:val="654CE59B"/>
    <w:rsid w:val="65519B38"/>
    <w:rsid w:val="655A65C1"/>
    <w:rsid w:val="655FEFC6"/>
    <w:rsid w:val="65767B64"/>
    <w:rsid w:val="657AB7BD"/>
    <w:rsid w:val="658C6FC6"/>
    <w:rsid w:val="658EC499"/>
    <w:rsid w:val="6596B305"/>
    <w:rsid w:val="65A5C716"/>
    <w:rsid w:val="65A82457"/>
    <w:rsid w:val="65AD2DC3"/>
    <w:rsid w:val="65E88479"/>
    <w:rsid w:val="65F165FB"/>
    <w:rsid w:val="65FE5911"/>
    <w:rsid w:val="66056554"/>
    <w:rsid w:val="66073243"/>
    <w:rsid w:val="660BE65B"/>
    <w:rsid w:val="6610CD76"/>
    <w:rsid w:val="661C9B79"/>
    <w:rsid w:val="661E5DB7"/>
    <w:rsid w:val="66292B8C"/>
    <w:rsid w:val="6635223F"/>
    <w:rsid w:val="664B90B4"/>
    <w:rsid w:val="664F07F3"/>
    <w:rsid w:val="664FF161"/>
    <w:rsid w:val="6655214C"/>
    <w:rsid w:val="665689F1"/>
    <w:rsid w:val="665A558D"/>
    <w:rsid w:val="665C5B4B"/>
    <w:rsid w:val="666626C7"/>
    <w:rsid w:val="666F3BE5"/>
    <w:rsid w:val="667813EC"/>
    <w:rsid w:val="667D2C09"/>
    <w:rsid w:val="6685896D"/>
    <w:rsid w:val="6688D779"/>
    <w:rsid w:val="669F72F5"/>
    <w:rsid w:val="66A6CEE2"/>
    <w:rsid w:val="66B6CB61"/>
    <w:rsid w:val="66C6F57D"/>
    <w:rsid w:val="66CC30D4"/>
    <w:rsid w:val="66CFFED0"/>
    <w:rsid w:val="66D7426E"/>
    <w:rsid w:val="66E0AE22"/>
    <w:rsid w:val="66E58858"/>
    <w:rsid w:val="66E8E789"/>
    <w:rsid w:val="66EFF370"/>
    <w:rsid w:val="66F5BCA6"/>
    <w:rsid w:val="66FB1E79"/>
    <w:rsid w:val="66FE4E18"/>
    <w:rsid w:val="6709E597"/>
    <w:rsid w:val="6710C22A"/>
    <w:rsid w:val="6719970A"/>
    <w:rsid w:val="6725F561"/>
    <w:rsid w:val="672766BE"/>
    <w:rsid w:val="672D29A0"/>
    <w:rsid w:val="673209F0"/>
    <w:rsid w:val="6735299D"/>
    <w:rsid w:val="674E4733"/>
    <w:rsid w:val="675E294E"/>
    <w:rsid w:val="67645D14"/>
    <w:rsid w:val="6768024C"/>
    <w:rsid w:val="6786D699"/>
    <w:rsid w:val="678789BC"/>
    <w:rsid w:val="678DD239"/>
    <w:rsid w:val="678FC267"/>
    <w:rsid w:val="67972727"/>
    <w:rsid w:val="679CED7B"/>
    <w:rsid w:val="67AC1B54"/>
    <w:rsid w:val="67C4E4D4"/>
    <w:rsid w:val="67CA2CDF"/>
    <w:rsid w:val="67CE71B6"/>
    <w:rsid w:val="67D91A0C"/>
    <w:rsid w:val="67DB6503"/>
    <w:rsid w:val="67E8D634"/>
    <w:rsid w:val="67F5EA8A"/>
    <w:rsid w:val="67FC4BE8"/>
    <w:rsid w:val="67FF5BD9"/>
    <w:rsid w:val="6806A131"/>
    <w:rsid w:val="680D2A12"/>
    <w:rsid w:val="6811F71A"/>
    <w:rsid w:val="681C2761"/>
    <w:rsid w:val="681F4295"/>
    <w:rsid w:val="6824E2B0"/>
    <w:rsid w:val="683BBB86"/>
    <w:rsid w:val="683DA69F"/>
    <w:rsid w:val="689528AE"/>
    <w:rsid w:val="689D665F"/>
    <w:rsid w:val="689F67C5"/>
    <w:rsid w:val="68BD4A6A"/>
    <w:rsid w:val="68C4E978"/>
    <w:rsid w:val="68D3F61B"/>
    <w:rsid w:val="68DB5E9C"/>
    <w:rsid w:val="68E04E4B"/>
    <w:rsid w:val="68E23A1A"/>
    <w:rsid w:val="68E85A34"/>
    <w:rsid w:val="68F4A718"/>
    <w:rsid w:val="691F2B7B"/>
    <w:rsid w:val="69479F78"/>
    <w:rsid w:val="69641265"/>
    <w:rsid w:val="69730DED"/>
    <w:rsid w:val="6974E489"/>
    <w:rsid w:val="698947C8"/>
    <w:rsid w:val="699EE201"/>
    <w:rsid w:val="69B1594C"/>
    <w:rsid w:val="69BB1CE4"/>
    <w:rsid w:val="69D45CC1"/>
    <w:rsid w:val="69D71DC9"/>
    <w:rsid w:val="69D90765"/>
    <w:rsid w:val="69DE390F"/>
    <w:rsid w:val="69EAB9CE"/>
    <w:rsid w:val="69ED7690"/>
    <w:rsid w:val="69FEB38A"/>
    <w:rsid w:val="69FEBB68"/>
    <w:rsid w:val="6A176FC4"/>
    <w:rsid w:val="6A203A19"/>
    <w:rsid w:val="6A373CCD"/>
    <w:rsid w:val="6A543EF1"/>
    <w:rsid w:val="6A57D52D"/>
    <w:rsid w:val="6A8A47C5"/>
    <w:rsid w:val="6A8D1CA1"/>
    <w:rsid w:val="6A983E3D"/>
    <w:rsid w:val="6A9AC408"/>
    <w:rsid w:val="6A9BEA4E"/>
    <w:rsid w:val="6AA5BA03"/>
    <w:rsid w:val="6AABC526"/>
    <w:rsid w:val="6AB11695"/>
    <w:rsid w:val="6AC217A9"/>
    <w:rsid w:val="6AC85E52"/>
    <w:rsid w:val="6AD97E14"/>
    <w:rsid w:val="6ADE40AA"/>
    <w:rsid w:val="6AE10B58"/>
    <w:rsid w:val="6AE70515"/>
    <w:rsid w:val="6AF8E61C"/>
    <w:rsid w:val="6AF94837"/>
    <w:rsid w:val="6AFF9814"/>
    <w:rsid w:val="6B01C841"/>
    <w:rsid w:val="6B04C369"/>
    <w:rsid w:val="6B08B6FF"/>
    <w:rsid w:val="6B0DE953"/>
    <w:rsid w:val="6B14844F"/>
    <w:rsid w:val="6B150112"/>
    <w:rsid w:val="6B20AD21"/>
    <w:rsid w:val="6B30D281"/>
    <w:rsid w:val="6B429C22"/>
    <w:rsid w:val="6B49DC94"/>
    <w:rsid w:val="6B6934ED"/>
    <w:rsid w:val="6B701B16"/>
    <w:rsid w:val="6B721380"/>
    <w:rsid w:val="6B76EE69"/>
    <w:rsid w:val="6B80E8AD"/>
    <w:rsid w:val="6B81D86A"/>
    <w:rsid w:val="6B8573F0"/>
    <w:rsid w:val="6BACCAE5"/>
    <w:rsid w:val="6BAE8E55"/>
    <w:rsid w:val="6BB76F46"/>
    <w:rsid w:val="6BC54D3A"/>
    <w:rsid w:val="6BC80B33"/>
    <w:rsid w:val="6BCCBC97"/>
    <w:rsid w:val="6BCF6C8B"/>
    <w:rsid w:val="6BD517ED"/>
    <w:rsid w:val="6BF460DB"/>
    <w:rsid w:val="6C01F7C9"/>
    <w:rsid w:val="6C0A50AC"/>
    <w:rsid w:val="6C0D2762"/>
    <w:rsid w:val="6C10350B"/>
    <w:rsid w:val="6C12B180"/>
    <w:rsid w:val="6C14C3C0"/>
    <w:rsid w:val="6C1C3295"/>
    <w:rsid w:val="6C2FA6F2"/>
    <w:rsid w:val="6C36FEE1"/>
    <w:rsid w:val="6C390FDD"/>
    <w:rsid w:val="6C642BCF"/>
    <w:rsid w:val="6C72FE8A"/>
    <w:rsid w:val="6C774915"/>
    <w:rsid w:val="6C93B694"/>
    <w:rsid w:val="6C9B36F6"/>
    <w:rsid w:val="6CA5E7E1"/>
    <w:rsid w:val="6CB6C96D"/>
    <w:rsid w:val="6CBC8A63"/>
    <w:rsid w:val="6CBF2A69"/>
    <w:rsid w:val="6CC7F0AE"/>
    <w:rsid w:val="6CD3EEC6"/>
    <w:rsid w:val="6CEACA6D"/>
    <w:rsid w:val="6CEC936A"/>
    <w:rsid w:val="6CF501AA"/>
    <w:rsid w:val="6CF8EDFB"/>
    <w:rsid w:val="6D2CAB47"/>
    <w:rsid w:val="6D33A9BD"/>
    <w:rsid w:val="6D3E8BE3"/>
    <w:rsid w:val="6D559F94"/>
    <w:rsid w:val="6D5D572D"/>
    <w:rsid w:val="6D61DC92"/>
    <w:rsid w:val="6D6E6EF7"/>
    <w:rsid w:val="6D7B4192"/>
    <w:rsid w:val="6D802E14"/>
    <w:rsid w:val="6D8DCA47"/>
    <w:rsid w:val="6DA05604"/>
    <w:rsid w:val="6DAEAFF3"/>
    <w:rsid w:val="6DB3DB1C"/>
    <w:rsid w:val="6DB5673C"/>
    <w:rsid w:val="6DBC3082"/>
    <w:rsid w:val="6DC0ED1A"/>
    <w:rsid w:val="6DC9DF59"/>
    <w:rsid w:val="6DEBDBC4"/>
    <w:rsid w:val="6DEE97ED"/>
    <w:rsid w:val="6DF4B1D5"/>
    <w:rsid w:val="6DFE26E0"/>
    <w:rsid w:val="6E093B37"/>
    <w:rsid w:val="6E122D61"/>
    <w:rsid w:val="6E205E85"/>
    <w:rsid w:val="6E24437A"/>
    <w:rsid w:val="6E24CAEC"/>
    <w:rsid w:val="6E27643C"/>
    <w:rsid w:val="6E38FE26"/>
    <w:rsid w:val="6E3ED54D"/>
    <w:rsid w:val="6E4796D2"/>
    <w:rsid w:val="6E4B953F"/>
    <w:rsid w:val="6E4D8056"/>
    <w:rsid w:val="6E54A9E1"/>
    <w:rsid w:val="6E5B9EF8"/>
    <w:rsid w:val="6E73BFEA"/>
    <w:rsid w:val="6E903A59"/>
    <w:rsid w:val="6EA2F027"/>
    <w:rsid w:val="6EA46A31"/>
    <w:rsid w:val="6EAC2A1E"/>
    <w:rsid w:val="6EC1250B"/>
    <w:rsid w:val="6EC679C4"/>
    <w:rsid w:val="6EE2218E"/>
    <w:rsid w:val="6EE64058"/>
    <w:rsid w:val="6EEE2CC9"/>
    <w:rsid w:val="6EF72F03"/>
    <w:rsid w:val="6EFF2107"/>
    <w:rsid w:val="6F1231C9"/>
    <w:rsid w:val="6F16E2A9"/>
    <w:rsid w:val="6F2808F8"/>
    <w:rsid w:val="6F384A0A"/>
    <w:rsid w:val="6F3D1FBF"/>
    <w:rsid w:val="6F46C4E3"/>
    <w:rsid w:val="6F5D1E6D"/>
    <w:rsid w:val="6F61ABE1"/>
    <w:rsid w:val="6F67C512"/>
    <w:rsid w:val="6F767832"/>
    <w:rsid w:val="6F98F9F0"/>
    <w:rsid w:val="6F9A1070"/>
    <w:rsid w:val="6FB8789D"/>
    <w:rsid w:val="6FBA70A8"/>
    <w:rsid w:val="6FBBDC70"/>
    <w:rsid w:val="6FC1FAE0"/>
    <w:rsid w:val="6FD44616"/>
    <w:rsid w:val="6FD4BCF4"/>
    <w:rsid w:val="6FEEF7B7"/>
    <w:rsid w:val="7000D813"/>
    <w:rsid w:val="7001EC99"/>
    <w:rsid w:val="7005E263"/>
    <w:rsid w:val="701D31DD"/>
    <w:rsid w:val="70231260"/>
    <w:rsid w:val="70270305"/>
    <w:rsid w:val="7031B7E8"/>
    <w:rsid w:val="7048FBAE"/>
    <w:rsid w:val="704C5BBE"/>
    <w:rsid w:val="706A5FF7"/>
    <w:rsid w:val="70701988"/>
    <w:rsid w:val="7091284A"/>
    <w:rsid w:val="7093C17D"/>
    <w:rsid w:val="709A0C6F"/>
    <w:rsid w:val="70A5767B"/>
    <w:rsid w:val="70B61B49"/>
    <w:rsid w:val="70B644AD"/>
    <w:rsid w:val="70BEBC8D"/>
    <w:rsid w:val="70C23B97"/>
    <w:rsid w:val="70C5093C"/>
    <w:rsid w:val="70D53D49"/>
    <w:rsid w:val="70F0534B"/>
    <w:rsid w:val="70F2BBA3"/>
    <w:rsid w:val="70F607D2"/>
    <w:rsid w:val="70F62CF0"/>
    <w:rsid w:val="710904A1"/>
    <w:rsid w:val="710C41AB"/>
    <w:rsid w:val="71210240"/>
    <w:rsid w:val="71226258"/>
    <w:rsid w:val="712881CA"/>
    <w:rsid w:val="71301F97"/>
    <w:rsid w:val="71356512"/>
    <w:rsid w:val="71360310"/>
    <w:rsid w:val="7142378A"/>
    <w:rsid w:val="7172B36A"/>
    <w:rsid w:val="7188A201"/>
    <w:rsid w:val="7193B1E9"/>
    <w:rsid w:val="7199110F"/>
    <w:rsid w:val="719AAB76"/>
    <w:rsid w:val="719DECE7"/>
    <w:rsid w:val="71B9A292"/>
    <w:rsid w:val="71C2F055"/>
    <w:rsid w:val="71C749D2"/>
    <w:rsid w:val="71CA63B3"/>
    <w:rsid w:val="71CC6F41"/>
    <w:rsid w:val="71CDEAA8"/>
    <w:rsid w:val="71DE36C3"/>
    <w:rsid w:val="71E09EB8"/>
    <w:rsid w:val="71E77597"/>
    <w:rsid w:val="71F455A2"/>
    <w:rsid w:val="71F85A33"/>
    <w:rsid w:val="720D9A1F"/>
    <w:rsid w:val="7211D53F"/>
    <w:rsid w:val="721C0E0A"/>
    <w:rsid w:val="722020A2"/>
    <w:rsid w:val="7224F49F"/>
    <w:rsid w:val="72272DE4"/>
    <w:rsid w:val="72295C14"/>
    <w:rsid w:val="722AF070"/>
    <w:rsid w:val="722B691B"/>
    <w:rsid w:val="722D7FE7"/>
    <w:rsid w:val="723E6C48"/>
    <w:rsid w:val="72434E7E"/>
    <w:rsid w:val="72483EDC"/>
    <w:rsid w:val="724A183F"/>
    <w:rsid w:val="724A4438"/>
    <w:rsid w:val="724BC11E"/>
    <w:rsid w:val="725FC04A"/>
    <w:rsid w:val="726C1579"/>
    <w:rsid w:val="72A20539"/>
    <w:rsid w:val="72A7FE44"/>
    <w:rsid w:val="72AC78FA"/>
    <w:rsid w:val="72D30EBF"/>
    <w:rsid w:val="72E24F5D"/>
    <w:rsid w:val="72E8E400"/>
    <w:rsid w:val="72F1A8D9"/>
    <w:rsid w:val="730298CB"/>
    <w:rsid w:val="73080DD0"/>
    <w:rsid w:val="73175FDA"/>
    <w:rsid w:val="731F4AAC"/>
    <w:rsid w:val="7325FC35"/>
    <w:rsid w:val="7333EC55"/>
    <w:rsid w:val="734777C7"/>
    <w:rsid w:val="734B2D52"/>
    <w:rsid w:val="7356C7F2"/>
    <w:rsid w:val="7358B575"/>
    <w:rsid w:val="736DE965"/>
    <w:rsid w:val="737881F4"/>
    <w:rsid w:val="73969564"/>
    <w:rsid w:val="739D8C9A"/>
    <w:rsid w:val="73AADC12"/>
    <w:rsid w:val="73ACE627"/>
    <w:rsid w:val="73B7F8CB"/>
    <w:rsid w:val="73BAC287"/>
    <w:rsid w:val="73BB624B"/>
    <w:rsid w:val="73BDFFDC"/>
    <w:rsid w:val="73DB6500"/>
    <w:rsid w:val="7407EB67"/>
    <w:rsid w:val="740EC317"/>
    <w:rsid w:val="741985E7"/>
    <w:rsid w:val="742472CD"/>
    <w:rsid w:val="742CDCD7"/>
    <w:rsid w:val="7439A970"/>
    <w:rsid w:val="743DF3D2"/>
    <w:rsid w:val="744F3973"/>
    <w:rsid w:val="746CF8F4"/>
    <w:rsid w:val="746FEFBA"/>
    <w:rsid w:val="74794B6C"/>
    <w:rsid w:val="747BAC39"/>
    <w:rsid w:val="748AD6AA"/>
    <w:rsid w:val="749E06B4"/>
    <w:rsid w:val="749ED65B"/>
    <w:rsid w:val="74ACC790"/>
    <w:rsid w:val="74BA532B"/>
    <w:rsid w:val="74BCEE05"/>
    <w:rsid w:val="74C4CDB1"/>
    <w:rsid w:val="74C92545"/>
    <w:rsid w:val="74CB00DF"/>
    <w:rsid w:val="74D4D524"/>
    <w:rsid w:val="74DC8E41"/>
    <w:rsid w:val="74E27942"/>
    <w:rsid w:val="74FDAF34"/>
    <w:rsid w:val="75053790"/>
    <w:rsid w:val="750FDC0D"/>
    <w:rsid w:val="7511ED01"/>
    <w:rsid w:val="7537F71A"/>
    <w:rsid w:val="7538E58E"/>
    <w:rsid w:val="7558FBAB"/>
    <w:rsid w:val="7569991F"/>
    <w:rsid w:val="756CF161"/>
    <w:rsid w:val="756DB133"/>
    <w:rsid w:val="756FFDCB"/>
    <w:rsid w:val="757941C2"/>
    <w:rsid w:val="757B41B4"/>
    <w:rsid w:val="759305AC"/>
    <w:rsid w:val="7598D53D"/>
    <w:rsid w:val="75A9B6E3"/>
    <w:rsid w:val="75ABEF9F"/>
    <w:rsid w:val="75AC0057"/>
    <w:rsid w:val="75AC59CC"/>
    <w:rsid w:val="75AED248"/>
    <w:rsid w:val="75AFADE9"/>
    <w:rsid w:val="75B56473"/>
    <w:rsid w:val="75BAE224"/>
    <w:rsid w:val="75CB85FB"/>
    <w:rsid w:val="75E00864"/>
    <w:rsid w:val="75E84769"/>
    <w:rsid w:val="75ED5329"/>
    <w:rsid w:val="75F20A82"/>
    <w:rsid w:val="7606D176"/>
    <w:rsid w:val="760EE0C8"/>
    <w:rsid w:val="7610A651"/>
    <w:rsid w:val="7615C038"/>
    <w:rsid w:val="7616B09C"/>
    <w:rsid w:val="7624FC69"/>
    <w:rsid w:val="762917C2"/>
    <w:rsid w:val="7633DE7E"/>
    <w:rsid w:val="763DBA41"/>
    <w:rsid w:val="76555D6F"/>
    <w:rsid w:val="765F283B"/>
    <w:rsid w:val="76712210"/>
    <w:rsid w:val="767390EB"/>
    <w:rsid w:val="767DD84E"/>
    <w:rsid w:val="7681A2C0"/>
    <w:rsid w:val="768AF018"/>
    <w:rsid w:val="76937A0D"/>
    <w:rsid w:val="76942F8A"/>
    <w:rsid w:val="76956E28"/>
    <w:rsid w:val="76CD2CBE"/>
    <w:rsid w:val="76F52B11"/>
    <w:rsid w:val="76FB1A9C"/>
    <w:rsid w:val="77024EAE"/>
    <w:rsid w:val="7713EC5A"/>
    <w:rsid w:val="7723F2A4"/>
    <w:rsid w:val="77294963"/>
    <w:rsid w:val="773C8315"/>
    <w:rsid w:val="773CF09A"/>
    <w:rsid w:val="774152DF"/>
    <w:rsid w:val="776CB73C"/>
    <w:rsid w:val="777720B7"/>
    <w:rsid w:val="7779477A"/>
    <w:rsid w:val="777954F6"/>
    <w:rsid w:val="777C6186"/>
    <w:rsid w:val="7788C63B"/>
    <w:rsid w:val="7797EE25"/>
    <w:rsid w:val="77A2871F"/>
    <w:rsid w:val="77A3AF51"/>
    <w:rsid w:val="77A653BC"/>
    <w:rsid w:val="77C30A05"/>
    <w:rsid w:val="77C84709"/>
    <w:rsid w:val="77E66159"/>
    <w:rsid w:val="77F04F76"/>
    <w:rsid w:val="77F98626"/>
    <w:rsid w:val="78074B53"/>
    <w:rsid w:val="780D7E71"/>
    <w:rsid w:val="78215DB6"/>
    <w:rsid w:val="783017F8"/>
    <w:rsid w:val="783871FB"/>
    <w:rsid w:val="783AA024"/>
    <w:rsid w:val="7851595E"/>
    <w:rsid w:val="786979EE"/>
    <w:rsid w:val="786C3CBC"/>
    <w:rsid w:val="787A4080"/>
    <w:rsid w:val="787DADB3"/>
    <w:rsid w:val="788688E1"/>
    <w:rsid w:val="78873460"/>
    <w:rsid w:val="78D88370"/>
    <w:rsid w:val="78F969F6"/>
    <w:rsid w:val="78FA4FC0"/>
    <w:rsid w:val="7912B270"/>
    <w:rsid w:val="79136F55"/>
    <w:rsid w:val="79170029"/>
    <w:rsid w:val="7927CE80"/>
    <w:rsid w:val="79363E9B"/>
    <w:rsid w:val="793668D6"/>
    <w:rsid w:val="79517F77"/>
    <w:rsid w:val="795CEABA"/>
    <w:rsid w:val="797D7AA2"/>
    <w:rsid w:val="7994CAE5"/>
    <w:rsid w:val="799DBDDA"/>
    <w:rsid w:val="79A1BC4B"/>
    <w:rsid w:val="79A1FEE7"/>
    <w:rsid w:val="79C4E9F3"/>
    <w:rsid w:val="79CB1A17"/>
    <w:rsid w:val="79DA62EA"/>
    <w:rsid w:val="79E0476B"/>
    <w:rsid w:val="79EEF8AA"/>
    <w:rsid w:val="7A0B6BC7"/>
    <w:rsid w:val="7A1ACFE0"/>
    <w:rsid w:val="7A1F90C9"/>
    <w:rsid w:val="7A2D8DFE"/>
    <w:rsid w:val="7A458798"/>
    <w:rsid w:val="7A489F81"/>
    <w:rsid w:val="7A4E784F"/>
    <w:rsid w:val="7A5BCCCD"/>
    <w:rsid w:val="7A63B878"/>
    <w:rsid w:val="7A6F4C5A"/>
    <w:rsid w:val="7A70E533"/>
    <w:rsid w:val="7A7244A8"/>
    <w:rsid w:val="7A775358"/>
    <w:rsid w:val="7A82E5D5"/>
    <w:rsid w:val="7A90C6BA"/>
    <w:rsid w:val="7A95F240"/>
    <w:rsid w:val="7AA23342"/>
    <w:rsid w:val="7ABD08C8"/>
    <w:rsid w:val="7ABF70A6"/>
    <w:rsid w:val="7AC3A1D3"/>
    <w:rsid w:val="7AC8CAB8"/>
    <w:rsid w:val="7ACD5970"/>
    <w:rsid w:val="7ACE2909"/>
    <w:rsid w:val="7AD1AFC8"/>
    <w:rsid w:val="7AD2E6B5"/>
    <w:rsid w:val="7AD34597"/>
    <w:rsid w:val="7AD399EE"/>
    <w:rsid w:val="7AD69A61"/>
    <w:rsid w:val="7AECC86C"/>
    <w:rsid w:val="7AF10F4D"/>
    <w:rsid w:val="7AFCC014"/>
    <w:rsid w:val="7AFE6074"/>
    <w:rsid w:val="7B0C7BD6"/>
    <w:rsid w:val="7B0E2989"/>
    <w:rsid w:val="7B16B7DE"/>
    <w:rsid w:val="7B2A68DE"/>
    <w:rsid w:val="7B413BEB"/>
    <w:rsid w:val="7B4AE99C"/>
    <w:rsid w:val="7B4F914A"/>
    <w:rsid w:val="7B56218A"/>
    <w:rsid w:val="7B582FB0"/>
    <w:rsid w:val="7B813982"/>
    <w:rsid w:val="7B82D44E"/>
    <w:rsid w:val="7B97414D"/>
    <w:rsid w:val="7BA3F16E"/>
    <w:rsid w:val="7BA9DBD0"/>
    <w:rsid w:val="7BAA375D"/>
    <w:rsid w:val="7BB096CE"/>
    <w:rsid w:val="7BBEC5DA"/>
    <w:rsid w:val="7BC071A8"/>
    <w:rsid w:val="7BC28A5B"/>
    <w:rsid w:val="7BC8F8DB"/>
    <w:rsid w:val="7BCFBA9F"/>
    <w:rsid w:val="7BF389D8"/>
    <w:rsid w:val="7BF4B674"/>
    <w:rsid w:val="7C110D0F"/>
    <w:rsid w:val="7C143CC4"/>
    <w:rsid w:val="7C1BDD5E"/>
    <w:rsid w:val="7C1E978C"/>
    <w:rsid w:val="7C2AEA49"/>
    <w:rsid w:val="7C4D69C6"/>
    <w:rsid w:val="7C5A163D"/>
    <w:rsid w:val="7C5DFC29"/>
    <w:rsid w:val="7C6BBA1D"/>
    <w:rsid w:val="7C6FC025"/>
    <w:rsid w:val="7C78F447"/>
    <w:rsid w:val="7C801B32"/>
    <w:rsid w:val="7C83D275"/>
    <w:rsid w:val="7C856A6F"/>
    <w:rsid w:val="7C88374E"/>
    <w:rsid w:val="7C902851"/>
    <w:rsid w:val="7C960227"/>
    <w:rsid w:val="7C99BED5"/>
    <w:rsid w:val="7CAC6881"/>
    <w:rsid w:val="7CC4F0A6"/>
    <w:rsid w:val="7CCA9048"/>
    <w:rsid w:val="7CD1B34A"/>
    <w:rsid w:val="7CDE7944"/>
    <w:rsid w:val="7D05A2FC"/>
    <w:rsid w:val="7D19DBB3"/>
    <w:rsid w:val="7D458DA8"/>
    <w:rsid w:val="7D51C193"/>
    <w:rsid w:val="7D5737B2"/>
    <w:rsid w:val="7D6AE41D"/>
    <w:rsid w:val="7D6F2EC7"/>
    <w:rsid w:val="7D824666"/>
    <w:rsid w:val="7D88936C"/>
    <w:rsid w:val="7D88D6EA"/>
    <w:rsid w:val="7D8AE429"/>
    <w:rsid w:val="7D9AC5C6"/>
    <w:rsid w:val="7DADF4D7"/>
    <w:rsid w:val="7DB3AC5A"/>
    <w:rsid w:val="7DC06832"/>
    <w:rsid w:val="7DC33F41"/>
    <w:rsid w:val="7DC60B43"/>
    <w:rsid w:val="7DDC4D2A"/>
    <w:rsid w:val="7DEE0002"/>
    <w:rsid w:val="7DF11FC7"/>
    <w:rsid w:val="7DF53FA2"/>
    <w:rsid w:val="7DFFBF17"/>
    <w:rsid w:val="7E12C3E8"/>
    <w:rsid w:val="7E20A390"/>
    <w:rsid w:val="7E2515D6"/>
    <w:rsid w:val="7E408761"/>
    <w:rsid w:val="7E43672E"/>
    <w:rsid w:val="7E47DD1E"/>
    <w:rsid w:val="7E4B38CF"/>
    <w:rsid w:val="7E4D9D7D"/>
    <w:rsid w:val="7E5A3701"/>
    <w:rsid w:val="7E6D8531"/>
    <w:rsid w:val="7E77851C"/>
    <w:rsid w:val="7E78C72A"/>
    <w:rsid w:val="7E9E93AA"/>
    <w:rsid w:val="7EA9B31D"/>
    <w:rsid w:val="7EAA3DF2"/>
    <w:rsid w:val="7EB049D6"/>
    <w:rsid w:val="7EB94C3F"/>
    <w:rsid w:val="7ECB8919"/>
    <w:rsid w:val="7ED15671"/>
    <w:rsid w:val="7ED521C7"/>
    <w:rsid w:val="7EDAAE86"/>
    <w:rsid w:val="7EE28BFA"/>
    <w:rsid w:val="7EE970E4"/>
    <w:rsid w:val="7EF03299"/>
    <w:rsid w:val="7EF36ED1"/>
    <w:rsid w:val="7EF5E645"/>
    <w:rsid w:val="7EFAAE04"/>
    <w:rsid w:val="7EFB3147"/>
    <w:rsid w:val="7F026455"/>
    <w:rsid w:val="7F046318"/>
    <w:rsid w:val="7F0A7A38"/>
    <w:rsid w:val="7F112A17"/>
    <w:rsid w:val="7F14190A"/>
    <w:rsid w:val="7F19E3F9"/>
    <w:rsid w:val="7F2FB2CA"/>
    <w:rsid w:val="7F3B560F"/>
    <w:rsid w:val="7F62C249"/>
    <w:rsid w:val="7F6C8DB4"/>
    <w:rsid w:val="7F77016D"/>
    <w:rsid w:val="7F8C9922"/>
    <w:rsid w:val="7F9AD532"/>
    <w:rsid w:val="7FAA5549"/>
    <w:rsid w:val="7FBF010C"/>
    <w:rsid w:val="7FC6CE9D"/>
    <w:rsid w:val="7FD9841A"/>
    <w:rsid w:val="7FE39574"/>
    <w:rsid w:val="7FEA1C37"/>
    <w:rsid w:val="7FEAD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6071A"/>
  <w15:chartTrackingRefBased/>
  <w15:docId w15:val="{F8288551-2517-4E15-A025-35CB8A86E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229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7229C9"/>
  </w:style>
  <w:style w:type="character" w:customStyle="1" w:styleId="normaltextrun">
    <w:name w:val="normaltextrun"/>
    <w:basedOn w:val="DefaultParagraphFont"/>
    <w:rsid w:val="007229C9"/>
  </w:style>
  <w:style w:type="paragraph" w:styleId="ListParagraph">
    <w:name w:val="List Paragraph"/>
    <w:basedOn w:val="Normal"/>
    <w:uiPriority w:val="34"/>
    <w:qFormat/>
    <w:rsid w:val="00D34E1E"/>
    <w:pPr>
      <w:spacing w:after="0" w:line="240" w:lineRule="auto"/>
      <w:ind w:left="720"/>
      <w:contextualSpacing/>
    </w:pPr>
    <w:rPr>
      <w:rFonts w:eastAsiaTheme="minorEastAsia"/>
      <w:sz w:val="24"/>
      <w:szCs w:val="24"/>
    </w:rPr>
  </w:style>
  <w:style w:type="character" w:styleId="Emphasis">
    <w:name w:val="Emphasis"/>
    <w:basedOn w:val="DefaultParagraphFont"/>
    <w:uiPriority w:val="20"/>
    <w:qFormat/>
    <w:rsid w:val="00DA6607"/>
    <w:rPr>
      <w:i/>
      <w:iCs/>
    </w:rPr>
  </w:style>
  <w:style w:type="character" w:customStyle="1" w:styleId="scxw19182245">
    <w:name w:val="scxw19182245"/>
    <w:basedOn w:val="DefaultParagraphFont"/>
    <w:rsid w:val="009B2157"/>
  </w:style>
  <w:style w:type="character" w:styleId="Hyperlink">
    <w:name w:val="Hyperlink"/>
    <w:basedOn w:val="DefaultParagraphFont"/>
    <w:uiPriority w:val="99"/>
    <w:semiHidden/>
    <w:unhideWhenUsed/>
    <w:rsid w:val="005E4495"/>
    <w:rPr>
      <w:color w:val="0000FF"/>
      <w:u w:val="single"/>
    </w:rPr>
  </w:style>
  <w:style w:type="paragraph" w:styleId="NormalWeb">
    <w:name w:val="Normal (Web)"/>
    <w:basedOn w:val="Normal"/>
    <w:uiPriority w:val="99"/>
    <w:semiHidden/>
    <w:unhideWhenUsed/>
    <w:rsid w:val="002162A1"/>
    <w:pPr>
      <w:spacing w:before="100" w:beforeAutospacing="1" w:after="100" w:afterAutospacing="1" w:line="240" w:lineRule="auto"/>
    </w:pPr>
    <w:rPr>
      <w:rFonts w:ascii="Calibri" w:hAnsi="Calibri" w:cs="Calibri"/>
      <w:lang w:eastAsia="en-GB"/>
    </w:rPr>
  </w:style>
  <w:style w:type="paragraph" w:customStyle="1" w:styleId="ydpd9564ef3msonormal">
    <w:name w:val="ydpd9564ef3msonormal"/>
    <w:basedOn w:val="Normal"/>
    <w:rsid w:val="00995965"/>
    <w:pPr>
      <w:spacing w:before="100" w:beforeAutospacing="1" w:after="100" w:afterAutospacing="1" w:line="240" w:lineRule="auto"/>
    </w:pPr>
    <w:rPr>
      <w:rFonts w:ascii="Calibri" w:hAnsi="Calibri" w:cs="Calibri"/>
      <w:lang w:eastAsia="en-GB"/>
    </w:rPr>
  </w:style>
  <w:style w:type="paragraph" w:styleId="NoSpacing">
    <w:name w:val="No Spacing"/>
    <w:uiPriority w:val="1"/>
    <w:qFormat/>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B36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6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38578">
      <w:bodyDiv w:val="1"/>
      <w:marLeft w:val="0"/>
      <w:marRight w:val="0"/>
      <w:marTop w:val="0"/>
      <w:marBottom w:val="0"/>
      <w:divBdr>
        <w:top w:val="none" w:sz="0" w:space="0" w:color="auto"/>
        <w:left w:val="none" w:sz="0" w:space="0" w:color="auto"/>
        <w:bottom w:val="none" w:sz="0" w:space="0" w:color="auto"/>
        <w:right w:val="none" w:sz="0" w:space="0" w:color="auto"/>
      </w:divBdr>
    </w:div>
    <w:div w:id="356782162">
      <w:bodyDiv w:val="1"/>
      <w:marLeft w:val="0"/>
      <w:marRight w:val="0"/>
      <w:marTop w:val="0"/>
      <w:marBottom w:val="0"/>
      <w:divBdr>
        <w:top w:val="none" w:sz="0" w:space="0" w:color="auto"/>
        <w:left w:val="none" w:sz="0" w:space="0" w:color="auto"/>
        <w:bottom w:val="none" w:sz="0" w:space="0" w:color="auto"/>
        <w:right w:val="none" w:sz="0" w:space="0" w:color="auto"/>
      </w:divBdr>
    </w:div>
    <w:div w:id="453712978">
      <w:bodyDiv w:val="1"/>
      <w:marLeft w:val="0"/>
      <w:marRight w:val="0"/>
      <w:marTop w:val="0"/>
      <w:marBottom w:val="0"/>
      <w:divBdr>
        <w:top w:val="none" w:sz="0" w:space="0" w:color="auto"/>
        <w:left w:val="none" w:sz="0" w:space="0" w:color="auto"/>
        <w:bottom w:val="none" w:sz="0" w:space="0" w:color="auto"/>
        <w:right w:val="none" w:sz="0" w:space="0" w:color="auto"/>
      </w:divBdr>
    </w:div>
    <w:div w:id="748885424">
      <w:bodyDiv w:val="1"/>
      <w:marLeft w:val="0"/>
      <w:marRight w:val="0"/>
      <w:marTop w:val="0"/>
      <w:marBottom w:val="0"/>
      <w:divBdr>
        <w:top w:val="none" w:sz="0" w:space="0" w:color="auto"/>
        <w:left w:val="none" w:sz="0" w:space="0" w:color="auto"/>
        <w:bottom w:val="none" w:sz="0" w:space="0" w:color="auto"/>
        <w:right w:val="none" w:sz="0" w:space="0" w:color="auto"/>
      </w:divBdr>
      <w:divsChild>
        <w:div w:id="110906559">
          <w:marLeft w:val="0"/>
          <w:marRight w:val="0"/>
          <w:marTop w:val="0"/>
          <w:marBottom w:val="0"/>
          <w:divBdr>
            <w:top w:val="none" w:sz="0" w:space="0" w:color="auto"/>
            <w:left w:val="none" w:sz="0" w:space="0" w:color="auto"/>
            <w:bottom w:val="none" w:sz="0" w:space="0" w:color="auto"/>
            <w:right w:val="none" w:sz="0" w:space="0" w:color="auto"/>
          </w:divBdr>
        </w:div>
        <w:div w:id="369770817">
          <w:marLeft w:val="0"/>
          <w:marRight w:val="0"/>
          <w:marTop w:val="0"/>
          <w:marBottom w:val="0"/>
          <w:divBdr>
            <w:top w:val="none" w:sz="0" w:space="0" w:color="auto"/>
            <w:left w:val="none" w:sz="0" w:space="0" w:color="auto"/>
            <w:bottom w:val="none" w:sz="0" w:space="0" w:color="auto"/>
            <w:right w:val="none" w:sz="0" w:space="0" w:color="auto"/>
          </w:divBdr>
        </w:div>
        <w:div w:id="454369756">
          <w:marLeft w:val="0"/>
          <w:marRight w:val="0"/>
          <w:marTop w:val="0"/>
          <w:marBottom w:val="0"/>
          <w:divBdr>
            <w:top w:val="none" w:sz="0" w:space="0" w:color="auto"/>
            <w:left w:val="none" w:sz="0" w:space="0" w:color="auto"/>
            <w:bottom w:val="none" w:sz="0" w:space="0" w:color="auto"/>
            <w:right w:val="none" w:sz="0" w:space="0" w:color="auto"/>
          </w:divBdr>
        </w:div>
        <w:div w:id="1326590504">
          <w:marLeft w:val="0"/>
          <w:marRight w:val="0"/>
          <w:marTop w:val="0"/>
          <w:marBottom w:val="0"/>
          <w:divBdr>
            <w:top w:val="none" w:sz="0" w:space="0" w:color="auto"/>
            <w:left w:val="none" w:sz="0" w:space="0" w:color="auto"/>
            <w:bottom w:val="none" w:sz="0" w:space="0" w:color="auto"/>
            <w:right w:val="none" w:sz="0" w:space="0" w:color="auto"/>
          </w:divBdr>
        </w:div>
        <w:div w:id="1714117556">
          <w:marLeft w:val="0"/>
          <w:marRight w:val="0"/>
          <w:marTop w:val="0"/>
          <w:marBottom w:val="0"/>
          <w:divBdr>
            <w:top w:val="none" w:sz="0" w:space="0" w:color="auto"/>
            <w:left w:val="none" w:sz="0" w:space="0" w:color="auto"/>
            <w:bottom w:val="none" w:sz="0" w:space="0" w:color="auto"/>
            <w:right w:val="none" w:sz="0" w:space="0" w:color="auto"/>
          </w:divBdr>
        </w:div>
        <w:div w:id="1800491816">
          <w:marLeft w:val="0"/>
          <w:marRight w:val="0"/>
          <w:marTop w:val="0"/>
          <w:marBottom w:val="0"/>
          <w:divBdr>
            <w:top w:val="none" w:sz="0" w:space="0" w:color="auto"/>
            <w:left w:val="none" w:sz="0" w:space="0" w:color="auto"/>
            <w:bottom w:val="none" w:sz="0" w:space="0" w:color="auto"/>
            <w:right w:val="none" w:sz="0" w:space="0" w:color="auto"/>
          </w:divBdr>
        </w:div>
        <w:div w:id="1919318646">
          <w:marLeft w:val="0"/>
          <w:marRight w:val="0"/>
          <w:marTop w:val="0"/>
          <w:marBottom w:val="0"/>
          <w:divBdr>
            <w:top w:val="none" w:sz="0" w:space="0" w:color="auto"/>
            <w:left w:val="none" w:sz="0" w:space="0" w:color="auto"/>
            <w:bottom w:val="none" w:sz="0" w:space="0" w:color="auto"/>
            <w:right w:val="none" w:sz="0" w:space="0" w:color="auto"/>
          </w:divBdr>
        </w:div>
      </w:divsChild>
    </w:div>
    <w:div w:id="1062870049">
      <w:bodyDiv w:val="1"/>
      <w:marLeft w:val="0"/>
      <w:marRight w:val="0"/>
      <w:marTop w:val="0"/>
      <w:marBottom w:val="0"/>
      <w:divBdr>
        <w:top w:val="none" w:sz="0" w:space="0" w:color="auto"/>
        <w:left w:val="none" w:sz="0" w:space="0" w:color="auto"/>
        <w:bottom w:val="none" w:sz="0" w:space="0" w:color="auto"/>
        <w:right w:val="none" w:sz="0" w:space="0" w:color="auto"/>
      </w:divBdr>
    </w:div>
    <w:div w:id="1243953972">
      <w:bodyDiv w:val="1"/>
      <w:marLeft w:val="0"/>
      <w:marRight w:val="0"/>
      <w:marTop w:val="0"/>
      <w:marBottom w:val="0"/>
      <w:divBdr>
        <w:top w:val="none" w:sz="0" w:space="0" w:color="auto"/>
        <w:left w:val="none" w:sz="0" w:space="0" w:color="auto"/>
        <w:bottom w:val="none" w:sz="0" w:space="0" w:color="auto"/>
        <w:right w:val="none" w:sz="0" w:space="0" w:color="auto"/>
      </w:divBdr>
    </w:div>
    <w:div w:id="1434325765">
      <w:bodyDiv w:val="1"/>
      <w:marLeft w:val="0"/>
      <w:marRight w:val="0"/>
      <w:marTop w:val="0"/>
      <w:marBottom w:val="0"/>
      <w:divBdr>
        <w:top w:val="none" w:sz="0" w:space="0" w:color="auto"/>
        <w:left w:val="none" w:sz="0" w:space="0" w:color="auto"/>
        <w:bottom w:val="none" w:sz="0" w:space="0" w:color="auto"/>
        <w:right w:val="none" w:sz="0" w:space="0" w:color="auto"/>
      </w:divBdr>
    </w:div>
    <w:div w:id="1513573342">
      <w:bodyDiv w:val="1"/>
      <w:marLeft w:val="0"/>
      <w:marRight w:val="0"/>
      <w:marTop w:val="0"/>
      <w:marBottom w:val="0"/>
      <w:divBdr>
        <w:top w:val="none" w:sz="0" w:space="0" w:color="auto"/>
        <w:left w:val="none" w:sz="0" w:space="0" w:color="auto"/>
        <w:bottom w:val="none" w:sz="0" w:space="0" w:color="auto"/>
        <w:right w:val="none" w:sz="0" w:space="0" w:color="auto"/>
      </w:divBdr>
      <w:divsChild>
        <w:div w:id="88084073">
          <w:marLeft w:val="0"/>
          <w:marRight w:val="0"/>
          <w:marTop w:val="0"/>
          <w:marBottom w:val="0"/>
          <w:divBdr>
            <w:top w:val="none" w:sz="0" w:space="0" w:color="auto"/>
            <w:left w:val="none" w:sz="0" w:space="0" w:color="auto"/>
            <w:bottom w:val="none" w:sz="0" w:space="0" w:color="auto"/>
            <w:right w:val="none" w:sz="0" w:space="0" w:color="auto"/>
          </w:divBdr>
        </w:div>
        <w:div w:id="201022517">
          <w:marLeft w:val="0"/>
          <w:marRight w:val="0"/>
          <w:marTop w:val="0"/>
          <w:marBottom w:val="0"/>
          <w:divBdr>
            <w:top w:val="none" w:sz="0" w:space="0" w:color="auto"/>
            <w:left w:val="none" w:sz="0" w:space="0" w:color="auto"/>
            <w:bottom w:val="none" w:sz="0" w:space="0" w:color="auto"/>
            <w:right w:val="none" w:sz="0" w:space="0" w:color="auto"/>
          </w:divBdr>
        </w:div>
        <w:div w:id="309290899">
          <w:marLeft w:val="0"/>
          <w:marRight w:val="0"/>
          <w:marTop w:val="0"/>
          <w:marBottom w:val="0"/>
          <w:divBdr>
            <w:top w:val="none" w:sz="0" w:space="0" w:color="auto"/>
            <w:left w:val="none" w:sz="0" w:space="0" w:color="auto"/>
            <w:bottom w:val="none" w:sz="0" w:space="0" w:color="auto"/>
            <w:right w:val="none" w:sz="0" w:space="0" w:color="auto"/>
          </w:divBdr>
        </w:div>
        <w:div w:id="323506962">
          <w:marLeft w:val="0"/>
          <w:marRight w:val="0"/>
          <w:marTop w:val="0"/>
          <w:marBottom w:val="0"/>
          <w:divBdr>
            <w:top w:val="none" w:sz="0" w:space="0" w:color="auto"/>
            <w:left w:val="none" w:sz="0" w:space="0" w:color="auto"/>
            <w:bottom w:val="none" w:sz="0" w:space="0" w:color="auto"/>
            <w:right w:val="none" w:sz="0" w:space="0" w:color="auto"/>
          </w:divBdr>
        </w:div>
        <w:div w:id="538130034">
          <w:marLeft w:val="0"/>
          <w:marRight w:val="0"/>
          <w:marTop w:val="0"/>
          <w:marBottom w:val="0"/>
          <w:divBdr>
            <w:top w:val="none" w:sz="0" w:space="0" w:color="auto"/>
            <w:left w:val="none" w:sz="0" w:space="0" w:color="auto"/>
            <w:bottom w:val="none" w:sz="0" w:space="0" w:color="auto"/>
            <w:right w:val="none" w:sz="0" w:space="0" w:color="auto"/>
          </w:divBdr>
        </w:div>
        <w:div w:id="646130554">
          <w:marLeft w:val="0"/>
          <w:marRight w:val="0"/>
          <w:marTop w:val="0"/>
          <w:marBottom w:val="0"/>
          <w:divBdr>
            <w:top w:val="none" w:sz="0" w:space="0" w:color="auto"/>
            <w:left w:val="none" w:sz="0" w:space="0" w:color="auto"/>
            <w:bottom w:val="none" w:sz="0" w:space="0" w:color="auto"/>
            <w:right w:val="none" w:sz="0" w:space="0" w:color="auto"/>
          </w:divBdr>
        </w:div>
        <w:div w:id="667291309">
          <w:marLeft w:val="0"/>
          <w:marRight w:val="0"/>
          <w:marTop w:val="0"/>
          <w:marBottom w:val="0"/>
          <w:divBdr>
            <w:top w:val="none" w:sz="0" w:space="0" w:color="auto"/>
            <w:left w:val="none" w:sz="0" w:space="0" w:color="auto"/>
            <w:bottom w:val="none" w:sz="0" w:space="0" w:color="auto"/>
            <w:right w:val="none" w:sz="0" w:space="0" w:color="auto"/>
          </w:divBdr>
        </w:div>
        <w:div w:id="777719254">
          <w:marLeft w:val="0"/>
          <w:marRight w:val="0"/>
          <w:marTop w:val="0"/>
          <w:marBottom w:val="0"/>
          <w:divBdr>
            <w:top w:val="none" w:sz="0" w:space="0" w:color="auto"/>
            <w:left w:val="none" w:sz="0" w:space="0" w:color="auto"/>
            <w:bottom w:val="none" w:sz="0" w:space="0" w:color="auto"/>
            <w:right w:val="none" w:sz="0" w:space="0" w:color="auto"/>
          </w:divBdr>
        </w:div>
        <w:div w:id="902449242">
          <w:marLeft w:val="0"/>
          <w:marRight w:val="0"/>
          <w:marTop w:val="0"/>
          <w:marBottom w:val="0"/>
          <w:divBdr>
            <w:top w:val="none" w:sz="0" w:space="0" w:color="auto"/>
            <w:left w:val="none" w:sz="0" w:space="0" w:color="auto"/>
            <w:bottom w:val="none" w:sz="0" w:space="0" w:color="auto"/>
            <w:right w:val="none" w:sz="0" w:space="0" w:color="auto"/>
          </w:divBdr>
        </w:div>
        <w:div w:id="1038820088">
          <w:marLeft w:val="0"/>
          <w:marRight w:val="0"/>
          <w:marTop w:val="0"/>
          <w:marBottom w:val="0"/>
          <w:divBdr>
            <w:top w:val="none" w:sz="0" w:space="0" w:color="auto"/>
            <w:left w:val="none" w:sz="0" w:space="0" w:color="auto"/>
            <w:bottom w:val="none" w:sz="0" w:space="0" w:color="auto"/>
            <w:right w:val="none" w:sz="0" w:space="0" w:color="auto"/>
          </w:divBdr>
        </w:div>
        <w:div w:id="1063869738">
          <w:marLeft w:val="0"/>
          <w:marRight w:val="0"/>
          <w:marTop w:val="0"/>
          <w:marBottom w:val="0"/>
          <w:divBdr>
            <w:top w:val="none" w:sz="0" w:space="0" w:color="auto"/>
            <w:left w:val="none" w:sz="0" w:space="0" w:color="auto"/>
            <w:bottom w:val="none" w:sz="0" w:space="0" w:color="auto"/>
            <w:right w:val="none" w:sz="0" w:space="0" w:color="auto"/>
          </w:divBdr>
        </w:div>
        <w:div w:id="1408960643">
          <w:marLeft w:val="0"/>
          <w:marRight w:val="0"/>
          <w:marTop w:val="0"/>
          <w:marBottom w:val="0"/>
          <w:divBdr>
            <w:top w:val="none" w:sz="0" w:space="0" w:color="auto"/>
            <w:left w:val="none" w:sz="0" w:space="0" w:color="auto"/>
            <w:bottom w:val="none" w:sz="0" w:space="0" w:color="auto"/>
            <w:right w:val="none" w:sz="0" w:space="0" w:color="auto"/>
          </w:divBdr>
        </w:div>
        <w:div w:id="1425296235">
          <w:marLeft w:val="0"/>
          <w:marRight w:val="0"/>
          <w:marTop w:val="0"/>
          <w:marBottom w:val="0"/>
          <w:divBdr>
            <w:top w:val="none" w:sz="0" w:space="0" w:color="auto"/>
            <w:left w:val="none" w:sz="0" w:space="0" w:color="auto"/>
            <w:bottom w:val="none" w:sz="0" w:space="0" w:color="auto"/>
            <w:right w:val="none" w:sz="0" w:space="0" w:color="auto"/>
          </w:divBdr>
        </w:div>
        <w:div w:id="1610120121">
          <w:marLeft w:val="0"/>
          <w:marRight w:val="0"/>
          <w:marTop w:val="0"/>
          <w:marBottom w:val="0"/>
          <w:divBdr>
            <w:top w:val="none" w:sz="0" w:space="0" w:color="auto"/>
            <w:left w:val="none" w:sz="0" w:space="0" w:color="auto"/>
            <w:bottom w:val="none" w:sz="0" w:space="0" w:color="auto"/>
            <w:right w:val="none" w:sz="0" w:space="0" w:color="auto"/>
          </w:divBdr>
        </w:div>
        <w:div w:id="1831601918">
          <w:marLeft w:val="0"/>
          <w:marRight w:val="0"/>
          <w:marTop w:val="0"/>
          <w:marBottom w:val="0"/>
          <w:divBdr>
            <w:top w:val="none" w:sz="0" w:space="0" w:color="auto"/>
            <w:left w:val="none" w:sz="0" w:space="0" w:color="auto"/>
            <w:bottom w:val="none" w:sz="0" w:space="0" w:color="auto"/>
            <w:right w:val="none" w:sz="0" w:space="0" w:color="auto"/>
          </w:divBdr>
        </w:div>
        <w:div w:id="2099398296">
          <w:marLeft w:val="0"/>
          <w:marRight w:val="0"/>
          <w:marTop w:val="0"/>
          <w:marBottom w:val="0"/>
          <w:divBdr>
            <w:top w:val="none" w:sz="0" w:space="0" w:color="auto"/>
            <w:left w:val="none" w:sz="0" w:space="0" w:color="auto"/>
            <w:bottom w:val="none" w:sz="0" w:space="0" w:color="auto"/>
            <w:right w:val="none" w:sz="0" w:space="0" w:color="auto"/>
          </w:divBdr>
        </w:div>
      </w:divsChild>
    </w:div>
    <w:div w:id="1696954638">
      <w:bodyDiv w:val="1"/>
      <w:marLeft w:val="0"/>
      <w:marRight w:val="0"/>
      <w:marTop w:val="0"/>
      <w:marBottom w:val="0"/>
      <w:divBdr>
        <w:top w:val="none" w:sz="0" w:space="0" w:color="auto"/>
        <w:left w:val="none" w:sz="0" w:space="0" w:color="auto"/>
        <w:bottom w:val="none" w:sz="0" w:space="0" w:color="auto"/>
        <w:right w:val="none" w:sz="0" w:space="0" w:color="auto"/>
      </w:divBdr>
      <w:divsChild>
        <w:div w:id="1637027730">
          <w:marLeft w:val="0"/>
          <w:marRight w:val="0"/>
          <w:marTop w:val="0"/>
          <w:marBottom w:val="0"/>
          <w:divBdr>
            <w:top w:val="none" w:sz="0" w:space="0" w:color="auto"/>
            <w:left w:val="none" w:sz="0" w:space="0" w:color="auto"/>
            <w:bottom w:val="none" w:sz="0" w:space="0" w:color="auto"/>
            <w:right w:val="none" w:sz="0" w:space="0" w:color="auto"/>
          </w:divBdr>
        </w:div>
      </w:divsChild>
    </w:div>
    <w:div w:id="173959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thetimes.co.uk/article/theatre-the-306-day-at-station-hotel-perth-56ht7wxst" TargetMode="External"/><Relationship Id="rId18" Type="http://schemas.openxmlformats.org/officeDocument/2006/relationships/hyperlink" Target="mailto:emma.schad@nationaltheatrescotland.com" TargetMode="External"/><Relationship Id="rId3" Type="http://schemas.openxmlformats.org/officeDocument/2006/relationships/customXml" Target="../customXml/item3.xml"/><Relationship Id="rId21" Type="http://schemas.openxmlformats.org/officeDocument/2006/relationships/hyperlink" Target="http://www.imaginate.org.uk/" TargetMode="External"/><Relationship Id="rId7" Type="http://schemas.openxmlformats.org/officeDocument/2006/relationships/webSettings" Target="webSettings.xml"/><Relationship Id="rId12" Type="http://schemas.openxmlformats.org/officeDocument/2006/relationships/hyperlink" Target="https://www.theguardian.com/stage/2016/may/31/the-306-dawn-review-dalcrue-farm-14-18-now-national-theatre-scotland" TargetMode="External"/><Relationship Id="rId17" Type="http://schemas.openxmlformats.org/officeDocument/2006/relationships/hyperlink" Target="mailto:joe.blythe@nationaltheatrescotland.com" TargetMode="External"/><Relationship Id="rId2" Type="http://schemas.openxmlformats.org/officeDocument/2006/relationships/customXml" Target="../customXml/item2.xml"/><Relationship Id="rId16" Type="http://schemas.openxmlformats.org/officeDocument/2006/relationships/hyperlink" Target="https://www.nationaltheatrescotland.com/profile/philip-howard" TargetMode="External"/><Relationship Id="rId20" Type="http://schemas.openxmlformats.org/officeDocument/2006/relationships/hyperlink" Target="http://kirstycurrie.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sman.com/arts-and-culture/theatre-and-stage/theatre-review-306-dawn-dalcrue-perthshire-1475506"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nationaltheatrescotland.com/profile/jackie-wyile" TargetMode="External"/><Relationship Id="rId23" Type="http://schemas.openxmlformats.org/officeDocument/2006/relationships/fontTable" Target="fontTable.xml"/><Relationship Id="rId10" Type="http://schemas.openxmlformats.org/officeDocument/2006/relationships/hyperlink" Target="http://nationaltheatrescotland.com/lamentforshekubayoh" TargetMode="External"/><Relationship Id="rId19" Type="http://schemas.openxmlformats.org/officeDocument/2006/relationships/hyperlink" Target="https://www.dropbox.com/sh/b9rnzu4xmgu3sbp/AAB-BdCus1xbt2jCW3OlDumha?dl=0" TargetMode="External"/><Relationship Id="rId4" Type="http://schemas.openxmlformats.org/officeDocument/2006/relationships/numbering" Target="numbering.xml"/><Relationship Id="rId9" Type="http://schemas.openxmlformats.org/officeDocument/2006/relationships/hyperlink" Target="https://www.heraldscotland.com/arts_ents/17949807.mark-browns-theatre-scraping-bottom-beer-barrel/" TargetMode="External"/><Relationship Id="rId14" Type="http://schemas.openxmlformats.org/officeDocument/2006/relationships/hyperlink" Target="https://www.nationaltheatrescotland.com/profile/hope-dickson-leach" TargetMode="External"/><Relationship Id="rId2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3D9D41DB16E947A6F76684028E3FE2" ma:contentTypeVersion="12" ma:contentTypeDescription="Create a new document." ma:contentTypeScope="" ma:versionID="b56de2057df03104b79c22138c22b8c4">
  <xsd:schema xmlns:xsd="http://www.w3.org/2001/XMLSchema" xmlns:xs="http://www.w3.org/2001/XMLSchema" xmlns:p="http://schemas.microsoft.com/office/2006/metadata/properties" xmlns:ns2="fe27a84d-ce95-4f1d-bd1f-c29c3d0884ad" xmlns:ns3="8184fd14-3150-4edc-b10a-f03c6ed10141" targetNamespace="http://schemas.microsoft.com/office/2006/metadata/properties" ma:root="true" ma:fieldsID="cda56fb27ba5ce226f50a5320bd8a82a" ns2:_="" ns3:_="">
    <xsd:import namespace="fe27a84d-ce95-4f1d-bd1f-c29c3d0884ad"/>
    <xsd:import namespace="8184fd14-3150-4edc-b10a-f03c6ed101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7a84d-ce95-4f1d-bd1f-c29c3d088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84fd14-3150-4edc-b10a-f03c6ed1014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E654B4-AADB-4D57-BB1C-2EC5D3620230}">
  <ds:schemaRefs>
    <ds:schemaRef ds:uri="http://schemas.microsoft.com/sharepoint/v3/contenttype/forms"/>
  </ds:schemaRefs>
</ds:datastoreItem>
</file>

<file path=customXml/itemProps2.xml><?xml version="1.0" encoding="utf-8"?>
<ds:datastoreItem xmlns:ds="http://schemas.openxmlformats.org/officeDocument/2006/customXml" ds:itemID="{A4CF5785-0DB0-4B41-A894-5341816FEC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27a84d-ce95-4f1d-bd1f-c29c3d0884ad"/>
    <ds:schemaRef ds:uri="8184fd14-3150-4edc-b10a-f03c6ed10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51FADB-13FD-4039-A1FB-EC3FE165A6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10698</Words>
  <Characters>60983</Characters>
  <Application>Microsoft Office Word</Application>
  <DocSecurity>0</DocSecurity>
  <Lines>508</Lines>
  <Paragraphs>143</Paragraphs>
  <ScaleCrop>false</ScaleCrop>
  <Company/>
  <LinksUpToDate>false</LinksUpToDate>
  <CharactersWithSpaces>71538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Schad</dc:creator>
  <cp:keywords/>
  <dc:description/>
  <cp:lastModifiedBy>Joe Blythe</cp:lastModifiedBy>
  <cp:revision>159</cp:revision>
  <dcterms:created xsi:type="dcterms:W3CDTF">2020-09-01T09:40:00Z</dcterms:created>
  <dcterms:modified xsi:type="dcterms:W3CDTF">2020-10-05T11:23:00Z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0x010100073D9D41DB16E947A6F76684028E3FE2</vt:lpwstr>
  </property>
</Properties>
</file>