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35089" w:rsidP="67D5BB86" w:rsidRDefault="00535089" w14:paraId="4A82B13B" w14:textId="7D4C22B7">
      <w:pPr>
        <w:spacing w:before="0" w:beforeAutospacing="off" w:after="0" w:afterAutospacing="off" w:line="240" w:lineRule="auto"/>
        <w:rPr>
          <w:rFonts w:ascii="Arial" w:hAnsi="Arial" w:eastAsia="Arial" w:cs="Arial"/>
          <w:b w:val="0"/>
          <w:bCs w:val="0"/>
          <w:i w:val="0"/>
          <w:iCs w:val="0"/>
          <w:caps w:val="0"/>
          <w:smallCaps w:val="0"/>
          <w:noProof w:val="0"/>
          <w:color w:val="2B579A"/>
          <w:sz w:val="22"/>
          <w:szCs w:val="22"/>
          <w:lang w:val="en-GB"/>
        </w:rPr>
      </w:pPr>
      <w:r w:rsidR="200024C1">
        <w:drawing>
          <wp:inline wp14:editId="39E868CE" wp14:anchorId="5359BB4F">
            <wp:extent cx="1457325" cy="704850"/>
            <wp:effectExtent l="0" t="0" r="0" b="0"/>
            <wp:docPr id="838864976"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dd65b1a94b944b1">
                      <a:extLst>
                        <a:ext xmlns:a="http://schemas.openxmlformats.org/drawingml/2006/main" uri="{28A0092B-C50C-407E-A947-70E740481C1C}">
                          <a14:useLocalDpi val="0"/>
                        </a:ext>
                      </a:extLst>
                    </a:blip>
                    <a:stretch>
                      <a:fillRect/>
                    </a:stretch>
                  </pic:blipFill>
                  <pic:spPr>
                    <a:xfrm>
                      <a:off x="0" y="0"/>
                      <a:ext cx="1457325" cy="704850"/>
                    </a:xfrm>
                    <a:prstGeom prst="rect">
                      <a:avLst/>
                    </a:prstGeom>
                  </pic:spPr>
                </pic:pic>
              </a:graphicData>
            </a:graphic>
          </wp:inline>
        </w:drawing>
      </w:r>
      <w:r w:rsidRPr="67D5BB86" w:rsidR="200024C1">
        <w:rPr>
          <w:rFonts w:ascii="Arial" w:hAnsi="Arial" w:eastAsia="Arial" w:cs="Arial"/>
          <w:b w:val="0"/>
          <w:bCs w:val="0"/>
          <w:i w:val="0"/>
          <w:iCs w:val="0"/>
          <w:caps w:val="0"/>
          <w:smallCaps w:val="0"/>
          <w:noProof w:val="0"/>
          <w:color w:val="2B579A"/>
          <w:sz w:val="22"/>
          <w:szCs w:val="22"/>
          <w:lang w:val="en-GB"/>
        </w:rPr>
        <w:t xml:space="preserve">    </w:t>
      </w:r>
    </w:p>
    <w:p w:rsidR="00535089" w:rsidP="67D5BB86" w:rsidRDefault="00535089" w14:paraId="1C750818" w14:textId="397B45E2">
      <w:pPr>
        <w:spacing w:before="0" w:beforeAutospacing="off" w:after="0" w:afterAutospacing="off"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00535089" w:rsidP="7D60F4CA" w:rsidRDefault="00535089" w14:paraId="5F477DF6" w14:textId="45FDB560">
      <w:pPr>
        <w:spacing w:before="0" w:beforeAutospacing="off" w:after="0" w:afterAutospacing="off"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7D60F4CA" w:rsidR="48D118AB">
        <w:rPr>
          <w:rFonts w:ascii="Arial" w:hAnsi="Arial" w:eastAsia="Arial" w:cs="Arial"/>
          <w:b w:val="1"/>
          <w:bCs w:val="1"/>
          <w:i w:val="0"/>
          <w:iCs w:val="0"/>
          <w:caps w:val="0"/>
          <w:smallCaps w:val="0"/>
          <w:noProof w:val="0"/>
          <w:color w:val="000000" w:themeColor="text1" w:themeTint="FF" w:themeShade="FF"/>
          <w:sz w:val="22"/>
          <w:szCs w:val="22"/>
          <w:lang w:val="en-GB"/>
        </w:rPr>
        <w:t xml:space="preserve">PRESS RELEASE – </w:t>
      </w:r>
      <w:r w:rsidRPr="7D60F4CA" w:rsidR="61295556">
        <w:rPr>
          <w:rFonts w:ascii="Arial" w:hAnsi="Arial" w:eastAsia="Arial" w:cs="Arial"/>
          <w:b w:val="1"/>
          <w:bCs w:val="1"/>
          <w:i w:val="0"/>
          <w:iCs w:val="0"/>
          <w:caps w:val="0"/>
          <w:smallCaps w:val="0"/>
          <w:noProof w:val="0"/>
          <w:color w:val="000000" w:themeColor="text1" w:themeTint="FF" w:themeShade="FF"/>
          <w:sz w:val="22"/>
          <w:szCs w:val="22"/>
          <w:lang w:val="en-GB"/>
        </w:rPr>
        <w:t>29</w:t>
      </w:r>
      <w:r w:rsidRPr="7D60F4CA" w:rsidR="48D118AB">
        <w:rPr>
          <w:rFonts w:ascii="Arial" w:hAnsi="Arial" w:eastAsia="Arial" w:cs="Arial"/>
          <w:b w:val="1"/>
          <w:bCs w:val="1"/>
          <w:i w:val="0"/>
          <w:iCs w:val="0"/>
          <w:caps w:val="0"/>
          <w:smallCaps w:val="0"/>
          <w:noProof w:val="0"/>
          <w:color w:val="FF0000"/>
          <w:sz w:val="22"/>
          <w:szCs w:val="22"/>
          <w:lang w:val="en-GB"/>
        </w:rPr>
        <w:t xml:space="preserve"> </w:t>
      </w:r>
      <w:r w:rsidRPr="7D60F4CA" w:rsidR="48D118AB">
        <w:rPr>
          <w:rFonts w:ascii="Arial" w:hAnsi="Arial" w:eastAsia="Arial" w:cs="Arial"/>
          <w:b w:val="1"/>
          <w:bCs w:val="1"/>
          <w:i w:val="0"/>
          <w:iCs w:val="0"/>
          <w:caps w:val="0"/>
          <w:smallCaps w:val="0"/>
          <w:noProof w:val="0"/>
          <w:color w:val="000000" w:themeColor="text1" w:themeTint="FF" w:themeShade="FF"/>
          <w:sz w:val="22"/>
          <w:szCs w:val="22"/>
          <w:lang w:val="en-GB"/>
        </w:rPr>
        <w:t>JUNE 2023</w:t>
      </w:r>
    </w:p>
    <w:p w:rsidR="00535089" w:rsidP="67D5BB86" w:rsidRDefault="00535089" w14:paraId="1AA95AA4" w14:textId="694D5F94">
      <w:pPr>
        <w:pStyle w:val="Normal"/>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5089" w:rsidP="67D5BB86" w:rsidRDefault="00535089" w14:paraId="7F27FF9C" w14:textId="4A14488B">
      <w:pPr>
        <w:rPr>
          <w:rFonts w:ascii="Arial" w:hAnsi="Arial" w:eastAsia="Arial" w:cs="Arial"/>
          <w:b w:val="1"/>
          <w:bCs w:val="1"/>
          <w:noProof w:val="0"/>
          <w:sz w:val="22"/>
          <w:szCs w:val="22"/>
          <w:lang w:val="en-GB"/>
        </w:rPr>
      </w:pPr>
      <w:r w:rsidRPr="67D5BB86" w:rsidR="67F7CE30">
        <w:rPr>
          <w:rFonts w:ascii="Arial" w:hAnsi="Arial" w:eastAsia="Arial" w:cs="Arial"/>
          <w:b w:val="1"/>
          <w:bCs w:val="1"/>
          <w:noProof w:val="0"/>
          <w:sz w:val="22"/>
          <w:szCs w:val="22"/>
          <w:lang w:val="en-GB"/>
        </w:rPr>
        <w:t xml:space="preserve">HOMEGROWN </w:t>
      </w:r>
      <w:r w:rsidRPr="67D5BB86" w:rsidR="2C403D93">
        <w:rPr>
          <w:rFonts w:ascii="Arial" w:hAnsi="Arial" w:eastAsia="Arial" w:cs="Arial"/>
          <w:b w:val="1"/>
          <w:bCs w:val="1"/>
          <w:noProof w:val="0"/>
          <w:sz w:val="22"/>
          <w:szCs w:val="22"/>
          <w:lang w:val="en-GB"/>
        </w:rPr>
        <w:t xml:space="preserve">- </w:t>
      </w:r>
      <w:r w:rsidRPr="67D5BB86" w:rsidR="67F7CE30">
        <w:rPr>
          <w:rFonts w:ascii="Arial" w:hAnsi="Arial" w:eastAsia="Arial" w:cs="Arial"/>
          <w:b w:val="1"/>
          <w:bCs w:val="1"/>
          <w:noProof w:val="0"/>
          <w:sz w:val="22"/>
          <w:szCs w:val="22"/>
          <w:lang w:val="en-GB"/>
        </w:rPr>
        <w:t>A NEW TARTAN</w:t>
      </w:r>
      <w:r w:rsidRPr="67D5BB86" w:rsidR="05C9EEF2">
        <w:rPr>
          <w:rFonts w:ascii="Arial" w:hAnsi="Arial" w:eastAsia="Arial" w:cs="Arial"/>
          <w:b w:val="1"/>
          <w:bCs w:val="1"/>
          <w:noProof w:val="0"/>
          <w:sz w:val="22"/>
          <w:szCs w:val="22"/>
          <w:lang w:val="en-GB"/>
        </w:rPr>
        <w:t xml:space="preserve"> </w:t>
      </w:r>
    </w:p>
    <w:p w:rsidR="00535089" w:rsidP="67D5BB86" w:rsidRDefault="00535089" w14:paraId="12328FCD" w14:textId="3EB636FE">
      <w:pPr>
        <w:pStyle w:val="Normal"/>
        <w:rPr>
          <w:rFonts w:ascii="Arial" w:hAnsi="Arial" w:eastAsia="Arial" w:cs="Arial"/>
          <w:b w:val="1"/>
          <w:bCs w:val="1"/>
          <w:noProof w:val="0"/>
          <w:sz w:val="22"/>
          <w:szCs w:val="22"/>
          <w:lang w:val="en-GB"/>
        </w:rPr>
      </w:pPr>
      <w:r w:rsidRPr="67D5BB86" w:rsidR="05C9EEF2">
        <w:rPr>
          <w:rFonts w:ascii="Arial" w:hAnsi="Arial" w:eastAsia="Arial" w:cs="Arial"/>
          <w:b w:val="1"/>
          <w:bCs w:val="1"/>
          <w:noProof w:val="0"/>
          <w:sz w:val="22"/>
          <w:szCs w:val="22"/>
          <w:lang w:val="en-GB"/>
        </w:rPr>
        <w:t>Created for new production THROWN</w:t>
      </w:r>
    </w:p>
    <w:p w:rsidR="00535089" w:rsidP="67D5BB86" w:rsidRDefault="00535089" w14:paraId="28C78B39" w14:textId="04420148">
      <w:pPr>
        <w:pStyle w:val="Normal"/>
        <w:rPr>
          <w:rFonts w:ascii="Arial" w:hAnsi="Arial" w:eastAsia="Arial" w:cs="Arial"/>
          <w:b w:val="1"/>
          <w:bCs w:val="1"/>
          <w:noProof w:val="0"/>
          <w:sz w:val="22"/>
          <w:szCs w:val="22"/>
          <w:lang w:val="en-GB"/>
        </w:rPr>
      </w:pPr>
    </w:p>
    <w:p w:rsidR="00535089" w:rsidP="67D5BB86" w:rsidRDefault="00535089" w14:paraId="5FA5FAC3" w14:textId="3F5C708D">
      <w:pPr>
        <w:rPr>
          <w:rFonts w:ascii="Arial" w:hAnsi="Arial" w:eastAsia="Arial" w:cs="Arial"/>
          <w:noProof w:val="0"/>
          <w:sz w:val="22"/>
          <w:szCs w:val="22"/>
          <w:lang w:val="en-GB"/>
        </w:rPr>
      </w:pPr>
      <w:r w:rsidRPr="7D60F4CA" w:rsidR="4B8B323F">
        <w:rPr>
          <w:rFonts w:ascii="Arial" w:hAnsi="Arial" w:eastAsia="Arial" w:cs="Arial"/>
          <w:noProof w:val="0"/>
          <w:sz w:val="22"/>
          <w:szCs w:val="22"/>
          <w:lang w:val="en-GB"/>
        </w:rPr>
        <w:t xml:space="preserve">Designed </w:t>
      </w:r>
      <w:r w:rsidRPr="7D60F4CA" w:rsidR="67F7CE30">
        <w:rPr>
          <w:rFonts w:ascii="Arial" w:hAnsi="Arial" w:eastAsia="Arial" w:cs="Arial"/>
          <w:noProof w:val="0"/>
          <w:sz w:val="22"/>
          <w:szCs w:val="22"/>
          <w:lang w:val="en-GB"/>
        </w:rPr>
        <w:t>by</w:t>
      </w:r>
      <w:r w:rsidRPr="7D60F4CA" w:rsidR="6A74187E">
        <w:rPr>
          <w:rFonts w:ascii="Arial" w:hAnsi="Arial" w:eastAsia="Arial" w:cs="Arial"/>
          <w:noProof w:val="0"/>
          <w:sz w:val="22"/>
          <w:szCs w:val="22"/>
          <w:lang w:val="en-GB"/>
        </w:rPr>
        <w:t xml:space="preserve"> </w:t>
      </w:r>
      <w:r w:rsidRPr="7D60F4CA" w:rsidR="67F7CE30">
        <w:rPr>
          <w:rFonts w:ascii="Arial" w:hAnsi="Arial" w:eastAsia="Arial" w:cs="Arial"/>
          <w:noProof w:val="0"/>
          <w:sz w:val="22"/>
          <w:szCs w:val="22"/>
          <w:lang w:val="en-GB"/>
        </w:rPr>
        <w:t>Sabrina Henry</w:t>
      </w:r>
    </w:p>
    <w:p w:rsidR="00535089" w:rsidP="67D5BB86" w:rsidRDefault="00535089" w14:paraId="2DC27F65" w14:textId="58C213B2">
      <w:pPr>
        <w:pStyle w:val="Normal"/>
        <w:rPr>
          <w:rFonts w:ascii="Arial" w:hAnsi="Arial" w:eastAsia="Arial" w:cs="Arial"/>
          <w:noProof w:val="0"/>
          <w:sz w:val="22"/>
          <w:szCs w:val="22"/>
          <w:lang w:val="en-GB"/>
        </w:rPr>
      </w:pPr>
      <w:r w:rsidRPr="67D5BB86" w:rsidR="67F7CE30">
        <w:rPr>
          <w:rFonts w:ascii="Arial" w:hAnsi="Arial" w:eastAsia="Arial" w:cs="Arial"/>
          <w:noProof w:val="0"/>
          <w:sz w:val="22"/>
          <w:szCs w:val="22"/>
          <w:lang w:val="en-GB"/>
        </w:rPr>
        <w:t>Conceived by Nat McCleary</w:t>
      </w:r>
      <w:r w:rsidRPr="67D5BB86" w:rsidR="67F7CE30">
        <w:rPr>
          <w:rFonts w:ascii="Arial" w:hAnsi="Arial" w:eastAsia="Arial" w:cs="Arial"/>
          <w:noProof w:val="0"/>
          <w:sz w:val="22"/>
          <w:szCs w:val="22"/>
          <w:lang w:val="en-GB"/>
        </w:rPr>
        <w:t xml:space="preserve"> </w:t>
      </w:r>
    </w:p>
    <w:p w:rsidR="00535089" w:rsidP="67D5BB86" w:rsidRDefault="00535089" w14:paraId="0D2B1440" w14:textId="5F25CFA3">
      <w:pPr>
        <w:rPr>
          <w:rFonts w:ascii="Arial" w:hAnsi="Arial" w:eastAsia="Arial" w:cs="Arial"/>
          <w:noProof w:val="0"/>
          <w:sz w:val="22"/>
          <w:szCs w:val="22"/>
          <w:lang w:val="en-GB"/>
        </w:rPr>
      </w:pPr>
      <w:r w:rsidRPr="7D60F4CA" w:rsidR="2ADDA4D8">
        <w:rPr>
          <w:rFonts w:ascii="Arial" w:hAnsi="Arial" w:eastAsia="Arial" w:cs="Arial"/>
          <w:noProof w:val="0"/>
          <w:sz w:val="22"/>
          <w:szCs w:val="22"/>
          <w:lang w:val="en-GB"/>
        </w:rPr>
        <w:t xml:space="preserve">Created </w:t>
      </w:r>
      <w:r w:rsidRPr="7D60F4CA" w:rsidR="6A39E592">
        <w:rPr>
          <w:rFonts w:ascii="Arial" w:hAnsi="Arial" w:eastAsia="Arial" w:cs="Arial"/>
          <w:noProof w:val="0"/>
          <w:sz w:val="22"/>
          <w:szCs w:val="22"/>
          <w:lang w:val="en-GB"/>
        </w:rPr>
        <w:t xml:space="preserve">and woven by </w:t>
      </w:r>
      <w:r w:rsidRPr="7D60F4CA" w:rsidR="6A39E592">
        <w:rPr>
          <w:rFonts w:ascii="Arial" w:hAnsi="Arial" w:eastAsia="Arial" w:cs="Arial"/>
          <w:noProof w:val="0"/>
          <w:sz w:val="22"/>
          <w:szCs w:val="22"/>
          <w:lang w:val="en-GB"/>
        </w:rPr>
        <w:t>Vevar</w:t>
      </w:r>
    </w:p>
    <w:p w:rsidR="00535089" w:rsidP="67D5BB86" w:rsidRDefault="00535089" w14:paraId="724C073B" w14:textId="1F7AA6D3">
      <w:pPr>
        <w:pStyle w:val="Normal"/>
        <w:rPr>
          <w:rFonts w:ascii="Arial" w:hAnsi="Arial" w:eastAsia="Arial" w:cs="Arial"/>
          <w:noProof w:val="0"/>
          <w:sz w:val="22"/>
          <w:szCs w:val="22"/>
          <w:lang w:val="en-GB"/>
        </w:rPr>
      </w:pPr>
    </w:p>
    <w:p w:rsidR="00535089" w:rsidP="6D8C39EC" w:rsidRDefault="00535089" w14:paraId="4006CB8E" w14:textId="13C8A1B0">
      <w:pPr/>
      <w:hyperlink r:id="R53fa97440f204e55">
        <w:r w:rsidRPr="6D8C39EC" w:rsidR="04D0B528">
          <w:rPr>
            <w:rStyle w:val="Hyperlink"/>
            <w:rFonts w:ascii="Arial" w:hAnsi="Arial" w:eastAsia="Arial" w:cs="Arial"/>
            <w:b w:val="1"/>
            <w:bCs w:val="1"/>
            <w:noProof w:val="0"/>
            <w:sz w:val="22"/>
            <w:szCs w:val="22"/>
            <w:lang w:val="en-GB"/>
          </w:rPr>
          <w:t xml:space="preserve">Tartan Images </w:t>
        </w:r>
      </w:hyperlink>
    </w:p>
    <w:p w:rsidR="00535089" w:rsidP="6D8C39EC" w:rsidRDefault="00535089" w14:paraId="77906D6E" w14:textId="5C7337FB">
      <w:pPr/>
      <w:hyperlink r:id="R50692b159d6b4e5e">
        <w:r w:rsidRPr="6D8C39EC" w:rsidR="04D0B528">
          <w:rPr>
            <w:rStyle w:val="Hyperlink"/>
            <w:rFonts w:ascii="Arial" w:hAnsi="Arial" w:eastAsia="Arial" w:cs="Arial"/>
            <w:b w:val="1"/>
            <w:bCs w:val="1"/>
            <w:noProof w:val="0"/>
            <w:sz w:val="22"/>
            <w:szCs w:val="22"/>
            <w:lang w:val="en-GB"/>
          </w:rPr>
          <w:t>Tartan Video</w:t>
        </w:r>
      </w:hyperlink>
    </w:p>
    <w:p w:rsidR="00535089" w:rsidP="6D8C39EC" w:rsidRDefault="00535089" w14:paraId="28D32248" w14:textId="3B16B132">
      <w:pPr>
        <w:rPr>
          <w:rFonts w:ascii="Arial" w:hAnsi="Arial" w:eastAsia="Arial" w:cs="Arial"/>
          <w:noProof w:val="0"/>
          <w:sz w:val="22"/>
          <w:szCs w:val="22"/>
          <w:lang w:val="en-GB"/>
        </w:rPr>
      </w:pPr>
      <w:hyperlink r:id="R0acc22bebc7443f7">
        <w:r w:rsidRPr="6D8C39EC" w:rsidR="04D0B528">
          <w:rPr>
            <w:rStyle w:val="Hyperlink"/>
            <w:rFonts w:ascii="Arial" w:hAnsi="Arial" w:eastAsia="Arial" w:cs="Arial"/>
            <w:b w:val="1"/>
            <w:bCs w:val="1"/>
            <w:noProof w:val="0"/>
            <w:sz w:val="22"/>
            <w:szCs w:val="22"/>
            <w:lang w:val="en-GB"/>
          </w:rPr>
          <w:t>PR images</w:t>
        </w:r>
      </w:hyperlink>
    </w:p>
    <w:p w:rsidR="00535089" w:rsidP="6D8C39EC" w:rsidRDefault="00535089" w14:paraId="35653FD1" w14:textId="336AA5F2">
      <w:pPr>
        <w:pStyle w:val="Normal"/>
        <w:rPr>
          <w:rFonts w:ascii="Arial" w:hAnsi="Arial" w:eastAsia="Arial" w:cs="Arial"/>
          <w:b w:val="1"/>
          <w:bCs w:val="1"/>
          <w:noProof w:val="0"/>
          <w:sz w:val="22"/>
          <w:szCs w:val="22"/>
          <w:lang w:val="en-GB"/>
        </w:rPr>
      </w:pPr>
    </w:p>
    <w:p w:rsidR="00535089" w:rsidP="67D5BB86" w:rsidRDefault="00535089" w14:paraId="17B39008" w14:textId="4861D049">
      <w:pPr>
        <w:pStyle w:val="Normal"/>
        <w:rPr>
          <w:rFonts w:ascii="Arial" w:hAnsi="Arial" w:eastAsia="Arial" w:cs="Arial"/>
          <w:noProof w:val="0"/>
          <w:sz w:val="22"/>
          <w:szCs w:val="22"/>
          <w:lang w:val="en-GB"/>
        </w:rPr>
      </w:pPr>
      <w:r w:rsidRPr="7D60F4CA" w:rsidR="6A39E592">
        <w:rPr>
          <w:rFonts w:ascii="Arial" w:hAnsi="Arial" w:eastAsia="Arial" w:cs="Arial"/>
          <w:noProof w:val="0"/>
          <w:sz w:val="22"/>
          <w:szCs w:val="22"/>
          <w:lang w:val="en-GB"/>
        </w:rPr>
        <w:t xml:space="preserve">Artists Nat McCleary and Sabrina Henry, and Glasgow weavers, </w:t>
      </w:r>
      <w:r w:rsidRPr="7D60F4CA" w:rsidR="6A39E592">
        <w:rPr>
          <w:rFonts w:ascii="Arial" w:hAnsi="Arial" w:eastAsia="Arial" w:cs="Arial"/>
          <w:noProof w:val="0"/>
          <w:sz w:val="22"/>
          <w:szCs w:val="22"/>
          <w:lang w:val="en-GB"/>
        </w:rPr>
        <w:t>Vevar</w:t>
      </w:r>
      <w:r w:rsidRPr="7D60F4CA" w:rsidR="6A39E592">
        <w:rPr>
          <w:rFonts w:ascii="Arial" w:hAnsi="Arial" w:eastAsia="Arial" w:cs="Arial"/>
          <w:noProof w:val="0"/>
          <w:sz w:val="22"/>
          <w:szCs w:val="22"/>
          <w:lang w:val="en-GB"/>
        </w:rPr>
        <w:t xml:space="preserve"> have created a new </w:t>
      </w:r>
      <w:r w:rsidRPr="7D60F4CA" w:rsidR="10777862">
        <w:rPr>
          <w:rFonts w:ascii="Arial" w:hAnsi="Arial" w:eastAsia="Arial" w:cs="Arial"/>
          <w:noProof w:val="0"/>
          <w:sz w:val="22"/>
          <w:szCs w:val="22"/>
          <w:lang w:val="en-GB"/>
        </w:rPr>
        <w:t>t</w:t>
      </w:r>
      <w:r w:rsidRPr="7D60F4CA" w:rsidR="6A39E592">
        <w:rPr>
          <w:rFonts w:ascii="Arial" w:hAnsi="Arial" w:eastAsia="Arial" w:cs="Arial"/>
          <w:noProof w:val="0"/>
          <w:sz w:val="22"/>
          <w:szCs w:val="22"/>
          <w:lang w:val="en-GB"/>
        </w:rPr>
        <w:t>artan,</w:t>
      </w:r>
      <w:r w:rsidRPr="7D60F4CA" w:rsidR="6A39E592">
        <w:rPr>
          <w:rFonts w:ascii="Arial" w:hAnsi="Arial" w:eastAsia="Arial" w:cs="Arial"/>
          <w:i w:val="1"/>
          <w:iCs w:val="1"/>
          <w:noProof w:val="0"/>
          <w:sz w:val="22"/>
          <w:szCs w:val="22"/>
          <w:lang w:val="en-GB"/>
        </w:rPr>
        <w:t xml:space="preserve"> </w:t>
      </w:r>
      <w:r w:rsidRPr="7D60F4CA" w:rsidR="7A28F11F">
        <w:rPr>
          <w:rFonts w:ascii="Arial" w:hAnsi="Arial" w:eastAsia="Arial" w:cs="Arial"/>
          <w:i w:val="1"/>
          <w:iCs w:val="1"/>
          <w:noProof w:val="0"/>
          <w:sz w:val="22"/>
          <w:szCs w:val="22"/>
          <w:lang w:val="en-GB"/>
        </w:rPr>
        <w:t>Homegrown,</w:t>
      </w:r>
      <w:r w:rsidRPr="7D60F4CA" w:rsidR="7A28F11F">
        <w:rPr>
          <w:rFonts w:ascii="Arial" w:hAnsi="Arial" w:eastAsia="Arial" w:cs="Arial"/>
          <w:noProof w:val="0"/>
          <w:sz w:val="22"/>
          <w:szCs w:val="22"/>
          <w:lang w:val="en-GB"/>
        </w:rPr>
        <w:t xml:space="preserve"> </w:t>
      </w:r>
      <w:r w:rsidRPr="7D60F4CA" w:rsidR="6A39E592">
        <w:rPr>
          <w:rFonts w:ascii="Arial" w:hAnsi="Arial" w:eastAsia="Arial" w:cs="Arial"/>
          <w:noProof w:val="0"/>
          <w:sz w:val="22"/>
          <w:szCs w:val="22"/>
          <w:lang w:val="en-GB"/>
        </w:rPr>
        <w:t>which will be launched as part of the costume design for new produ</w:t>
      </w:r>
      <w:r w:rsidRPr="7D60F4CA" w:rsidR="3E2C0871">
        <w:rPr>
          <w:rFonts w:ascii="Arial" w:hAnsi="Arial" w:eastAsia="Arial" w:cs="Arial"/>
          <w:noProof w:val="0"/>
          <w:sz w:val="22"/>
          <w:szCs w:val="22"/>
          <w:lang w:val="en-GB"/>
        </w:rPr>
        <w:t>c</w:t>
      </w:r>
      <w:r w:rsidRPr="7D60F4CA" w:rsidR="6A39E592">
        <w:rPr>
          <w:rFonts w:ascii="Arial" w:hAnsi="Arial" w:eastAsia="Arial" w:cs="Arial"/>
          <w:noProof w:val="0"/>
          <w:sz w:val="22"/>
          <w:szCs w:val="22"/>
          <w:lang w:val="en-GB"/>
        </w:rPr>
        <w:t xml:space="preserve">tion </w:t>
      </w:r>
      <w:r w:rsidRPr="7D60F4CA" w:rsidR="6A39E592">
        <w:rPr>
          <w:rFonts w:ascii="Arial" w:hAnsi="Arial" w:eastAsia="Arial" w:cs="Arial"/>
          <w:i w:val="1"/>
          <w:iCs w:val="1"/>
          <w:noProof w:val="0"/>
          <w:sz w:val="22"/>
          <w:szCs w:val="22"/>
          <w:lang w:val="en-GB"/>
        </w:rPr>
        <w:t>Thrown</w:t>
      </w:r>
      <w:r w:rsidRPr="7D60F4CA" w:rsidR="6A39E592">
        <w:rPr>
          <w:rFonts w:ascii="Arial" w:hAnsi="Arial" w:eastAsia="Arial" w:cs="Arial"/>
          <w:noProof w:val="0"/>
          <w:sz w:val="22"/>
          <w:szCs w:val="22"/>
          <w:lang w:val="en-GB"/>
        </w:rPr>
        <w:t xml:space="preserve">, written by Nat </w:t>
      </w:r>
      <w:r w:rsidRPr="7D60F4CA" w:rsidR="6A39E592">
        <w:rPr>
          <w:rFonts w:ascii="Arial" w:hAnsi="Arial" w:eastAsia="Arial" w:cs="Arial"/>
          <w:noProof w:val="0"/>
          <w:sz w:val="22"/>
          <w:szCs w:val="22"/>
          <w:lang w:val="en-GB"/>
        </w:rPr>
        <w:t>M</w:t>
      </w:r>
      <w:r w:rsidRPr="7D60F4CA" w:rsidR="79703317">
        <w:rPr>
          <w:rFonts w:ascii="Arial" w:hAnsi="Arial" w:eastAsia="Arial" w:cs="Arial"/>
          <w:noProof w:val="0"/>
          <w:sz w:val="22"/>
          <w:szCs w:val="22"/>
          <w:lang w:val="en-GB"/>
        </w:rPr>
        <w:t>cCleary</w:t>
      </w:r>
      <w:r w:rsidRPr="7D60F4CA" w:rsidR="723AFC9B">
        <w:rPr>
          <w:rFonts w:ascii="Arial" w:hAnsi="Arial" w:eastAsia="Arial" w:cs="Arial"/>
          <w:noProof w:val="0"/>
          <w:sz w:val="22"/>
          <w:szCs w:val="22"/>
          <w:lang w:val="en-GB"/>
        </w:rPr>
        <w:t xml:space="preserve"> </w:t>
      </w:r>
      <w:r w:rsidRPr="7D60F4CA" w:rsidR="2E612BF4">
        <w:rPr>
          <w:rFonts w:ascii="Arial" w:hAnsi="Arial" w:eastAsia="Arial" w:cs="Arial"/>
          <w:noProof w:val="0"/>
          <w:sz w:val="22"/>
          <w:szCs w:val="22"/>
          <w:lang w:val="en-GB"/>
        </w:rPr>
        <w:t>and directed by Johnny McKnight</w:t>
      </w:r>
      <w:r w:rsidRPr="7D60F4CA" w:rsidR="3A983F0E">
        <w:rPr>
          <w:rFonts w:ascii="Arial" w:hAnsi="Arial" w:eastAsia="Arial" w:cs="Arial"/>
          <w:noProof w:val="0"/>
          <w:sz w:val="22"/>
          <w:szCs w:val="22"/>
          <w:lang w:val="en-GB"/>
        </w:rPr>
        <w:t xml:space="preserve">. </w:t>
      </w:r>
      <w:r w:rsidRPr="7D60F4CA" w:rsidR="3A983F0E">
        <w:rPr>
          <w:rFonts w:ascii="Arial" w:hAnsi="Arial" w:eastAsia="Arial" w:cs="Arial"/>
          <w:i w:val="1"/>
          <w:iCs w:val="1"/>
          <w:noProof w:val="0"/>
          <w:sz w:val="22"/>
          <w:szCs w:val="22"/>
          <w:lang w:val="en-GB"/>
        </w:rPr>
        <w:t xml:space="preserve">Thrown </w:t>
      </w:r>
      <w:r w:rsidRPr="7D60F4CA" w:rsidR="723AFC9B">
        <w:rPr>
          <w:rFonts w:ascii="Arial" w:hAnsi="Arial" w:eastAsia="Arial" w:cs="Arial"/>
          <w:noProof w:val="0"/>
          <w:sz w:val="22"/>
          <w:szCs w:val="22"/>
          <w:lang w:val="en-GB"/>
        </w:rPr>
        <w:t>embarks</w:t>
      </w:r>
      <w:r w:rsidRPr="7D60F4CA" w:rsidR="723AFC9B">
        <w:rPr>
          <w:rFonts w:ascii="Arial" w:hAnsi="Arial" w:eastAsia="Arial" w:cs="Arial"/>
          <w:noProof w:val="0"/>
          <w:sz w:val="22"/>
          <w:szCs w:val="22"/>
          <w:lang w:val="en-GB"/>
        </w:rPr>
        <w:t xml:space="preserve"> on a tour of venues on the Highland Games circuit in July, before a run at the</w:t>
      </w:r>
      <w:r w:rsidRPr="7D60F4CA" w:rsidR="669F7AC1">
        <w:rPr>
          <w:rFonts w:ascii="Arial" w:hAnsi="Arial" w:eastAsia="Arial" w:cs="Arial"/>
          <w:noProof w:val="0"/>
          <w:sz w:val="22"/>
          <w:szCs w:val="22"/>
          <w:lang w:val="en-GB"/>
        </w:rPr>
        <w:t xml:space="preserve"> Traverse, as part of the</w:t>
      </w:r>
      <w:r w:rsidRPr="7D60F4CA" w:rsidR="723AFC9B">
        <w:rPr>
          <w:rFonts w:ascii="Arial" w:hAnsi="Arial" w:eastAsia="Arial" w:cs="Arial"/>
          <w:noProof w:val="0"/>
          <w:sz w:val="22"/>
          <w:szCs w:val="22"/>
          <w:lang w:val="en-GB"/>
        </w:rPr>
        <w:t xml:space="preserve"> </w:t>
      </w:r>
      <w:r w:rsidRPr="7D60F4CA" w:rsidR="723AFC9B">
        <w:rPr>
          <w:rFonts w:ascii="Arial" w:hAnsi="Arial" w:eastAsia="Arial" w:cs="Arial"/>
          <w:noProof w:val="0"/>
          <w:sz w:val="22"/>
          <w:szCs w:val="22"/>
          <w:lang w:val="en-GB"/>
        </w:rPr>
        <w:t>Edinburgh International Festival in August 2023.</w:t>
      </w:r>
    </w:p>
    <w:p w:rsidR="00535089" w:rsidP="67D5BB86" w:rsidRDefault="00535089" w14:paraId="775C3BF5" w14:textId="4F5652B9">
      <w:pPr>
        <w:pStyle w:val="Normal"/>
        <w:rPr>
          <w:rFonts w:ascii="Arial" w:hAnsi="Arial" w:eastAsia="Arial" w:cs="Arial"/>
          <w:noProof w:val="0"/>
          <w:sz w:val="22"/>
          <w:szCs w:val="22"/>
          <w:lang w:val="en-GB"/>
        </w:rPr>
      </w:pPr>
    </w:p>
    <w:p w:rsidR="00535089" w:rsidP="7D60F4CA" w:rsidRDefault="00535089" w14:paraId="6308CFB6" w14:textId="65E3017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60F4CA" w:rsidR="5D82AEC0">
        <w:rPr>
          <w:rFonts w:ascii="Arial" w:hAnsi="Arial" w:eastAsia="Arial" w:cs="Arial"/>
          <w:b w:val="1"/>
          <w:bCs w:val="1"/>
          <w:i w:val="1"/>
          <w:iCs w:val="1"/>
          <w:caps w:val="0"/>
          <w:smallCaps w:val="0"/>
          <w:noProof w:val="0"/>
          <w:color w:val="000000" w:themeColor="text1" w:themeTint="FF" w:themeShade="FF"/>
          <w:sz w:val="22"/>
          <w:szCs w:val="22"/>
          <w:lang w:val="en-US"/>
        </w:rPr>
        <w:t>Thrown</w:t>
      </w:r>
      <w:r w:rsidRPr="7D60F4CA" w:rsidR="5D82AEC0">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7D60F4CA" w:rsidR="5D82AEC0">
        <w:rPr>
          <w:rFonts w:ascii="Arial" w:hAnsi="Arial" w:eastAsia="Arial" w:cs="Arial"/>
          <w:b w:val="0"/>
          <w:bCs w:val="0"/>
          <w:i w:val="0"/>
          <w:iCs w:val="0"/>
          <w:caps w:val="0"/>
          <w:smallCaps w:val="0"/>
          <w:noProof w:val="0"/>
          <w:color w:val="000000" w:themeColor="text1" w:themeTint="FF" w:themeShade="FF"/>
          <w:sz w:val="22"/>
          <w:szCs w:val="22"/>
          <w:lang w:val="en-US"/>
        </w:rPr>
        <w:t>is a p</w:t>
      </w:r>
      <w:r w:rsidRPr="7D60F4CA" w:rsidR="5D82AEC0">
        <w:rPr>
          <w:rFonts w:ascii="Arial" w:hAnsi="Arial" w:eastAsia="Arial" w:cs="Arial"/>
          <w:b w:val="0"/>
          <w:bCs w:val="0"/>
          <w:i w:val="0"/>
          <w:iCs w:val="0"/>
          <w:caps w:val="0"/>
          <w:smallCaps w:val="0"/>
          <w:noProof w:val="0"/>
          <w:color w:val="000000" w:themeColor="text1" w:themeTint="FF" w:themeShade="FF"/>
          <w:sz w:val="22"/>
          <w:szCs w:val="22"/>
          <w:lang w:val="en-US"/>
        </w:rPr>
        <w:t xml:space="preserve">unchy </w:t>
      </w:r>
      <w:r w:rsidRPr="7D60F4CA" w:rsidR="5D82AEC0">
        <w:rPr>
          <w:rFonts w:ascii="Arial" w:hAnsi="Arial" w:eastAsia="Arial" w:cs="Arial"/>
          <w:b w:val="0"/>
          <w:bCs w:val="0"/>
          <w:i w:val="0"/>
          <w:iCs w:val="0"/>
          <w:caps w:val="0"/>
          <w:smallCaps w:val="0"/>
          <w:noProof w:val="0"/>
          <w:color w:val="000000" w:themeColor="text1" w:themeTint="FF" w:themeShade="FF"/>
          <w:sz w:val="22"/>
          <w:szCs w:val="22"/>
          <w:lang w:val="en-US"/>
        </w:rPr>
        <w:t xml:space="preserve">and playful new production inspired by Scottish </w:t>
      </w:r>
      <w:r w:rsidRPr="7D60F4CA" w:rsidR="5D82AEC0">
        <w:rPr>
          <w:rFonts w:ascii="Arial" w:hAnsi="Arial" w:eastAsia="Arial" w:cs="Arial"/>
          <w:b w:val="0"/>
          <w:bCs w:val="0"/>
          <w:i w:val="0"/>
          <w:iCs w:val="0"/>
          <w:caps w:val="0"/>
          <w:smallCaps w:val="0"/>
          <w:noProof w:val="0"/>
          <w:color w:val="000000" w:themeColor="text1" w:themeTint="FF" w:themeShade="FF"/>
          <w:sz w:val="22"/>
          <w:szCs w:val="22"/>
          <w:lang w:val="en-US"/>
        </w:rPr>
        <w:t>Backhold</w:t>
      </w:r>
      <w:r w:rsidRPr="7D60F4CA" w:rsidR="5D82AEC0">
        <w:rPr>
          <w:rFonts w:ascii="Arial" w:hAnsi="Arial" w:eastAsia="Arial" w:cs="Arial"/>
          <w:b w:val="0"/>
          <w:bCs w:val="0"/>
          <w:i w:val="0"/>
          <w:iCs w:val="0"/>
          <w:caps w:val="0"/>
          <w:smallCaps w:val="0"/>
          <w:noProof w:val="0"/>
          <w:color w:val="000000" w:themeColor="text1" w:themeTint="FF" w:themeShade="FF"/>
          <w:sz w:val="22"/>
          <w:szCs w:val="22"/>
          <w:lang w:val="en-US"/>
        </w:rPr>
        <w:t xml:space="preserve"> Wrestling, f</w:t>
      </w:r>
      <w:r w:rsidRPr="7D60F4CA" w:rsidR="3F6DBF6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eaturing</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 diverse </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inter-generational </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all</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female</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cast which </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tells the story of Glasgow’s most unlikely </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backhold</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wrestling team</w:t>
      </w:r>
      <w:r w:rsidRPr="7D60F4CA" w:rsidR="5D82AEC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p>
    <w:p w:rsidR="00535089" w:rsidP="67D5BB86" w:rsidRDefault="00535089" w14:paraId="79A87BFD" w14:textId="1C76D19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5089" w:rsidP="67D5BB86" w:rsidRDefault="00535089" w14:paraId="411A2980" w14:textId="4AA116C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5D82AEC0">
        <w:rPr>
          <w:rStyle w:val="cf01"/>
          <w:rFonts w:ascii="Arial" w:hAnsi="Arial" w:eastAsia="Arial" w:cs="Arial"/>
          <w:b w:val="0"/>
          <w:bCs w:val="0"/>
          <w:i w:val="0"/>
          <w:iCs w:val="0"/>
          <w:caps w:val="0"/>
          <w:smallCaps w:val="0"/>
          <w:noProof w:val="0"/>
          <w:color w:val="000000" w:themeColor="text1" w:themeTint="FF" w:themeShade="FF"/>
          <w:sz w:val="22"/>
          <w:szCs w:val="22"/>
          <w:lang w:val="en-GB"/>
        </w:rPr>
        <w:t xml:space="preserve">Five </w:t>
      </w:r>
      <w:r w:rsidRPr="67D5BB86" w:rsidR="5D82AEC0">
        <w:rPr>
          <w:rStyle w:val="cf01"/>
          <w:rFonts w:ascii="Arial" w:hAnsi="Arial" w:eastAsia="Arial" w:cs="Arial"/>
          <w:b w:val="0"/>
          <w:bCs w:val="0"/>
          <w:i w:val="0"/>
          <w:iCs w:val="0"/>
          <w:caps w:val="0"/>
          <w:smallCaps w:val="0"/>
          <w:noProof w:val="0"/>
          <w:color w:val="000000" w:themeColor="text1" w:themeTint="FF" w:themeShade="FF"/>
          <w:sz w:val="22"/>
          <w:szCs w:val="22"/>
          <w:lang w:val="en-GB"/>
        </w:rPr>
        <w:t xml:space="preserve">wildly different women gather in the muddy fields of the Highland Games circuit to compete in the obscure art of </w:t>
      </w:r>
      <w:r w:rsidRPr="67D5BB86" w:rsidR="5D82AEC0">
        <w:rPr>
          <w:rStyle w:val="cf01"/>
          <w:rFonts w:ascii="Arial" w:hAnsi="Arial" w:eastAsia="Arial" w:cs="Arial"/>
          <w:b w:val="0"/>
          <w:bCs w:val="0"/>
          <w:i w:val="0"/>
          <w:iCs w:val="0"/>
          <w:caps w:val="0"/>
          <w:smallCaps w:val="0"/>
          <w:noProof w:val="0"/>
          <w:color w:val="000000" w:themeColor="text1" w:themeTint="FF" w:themeShade="FF"/>
          <w:sz w:val="22"/>
          <w:szCs w:val="22"/>
          <w:lang w:val="en-GB"/>
        </w:rPr>
        <w:t>Backhold</w:t>
      </w:r>
      <w:r w:rsidRPr="67D5BB86" w:rsidR="5D82AEC0">
        <w:rPr>
          <w:rStyle w:val="cf01"/>
          <w:rFonts w:ascii="Arial" w:hAnsi="Arial" w:eastAsia="Arial" w:cs="Arial"/>
          <w:b w:val="0"/>
          <w:bCs w:val="0"/>
          <w:i w:val="0"/>
          <w:iCs w:val="0"/>
          <w:caps w:val="0"/>
          <w:smallCaps w:val="0"/>
          <w:noProof w:val="0"/>
          <w:color w:val="000000" w:themeColor="text1" w:themeTint="FF" w:themeShade="FF"/>
          <w:sz w:val="22"/>
          <w:szCs w:val="22"/>
          <w:lang w:val="en-GB"/>
        </w:rPr>
        <w:t xml:space="preserve"> wrestling. </w:t>
      </w:r>
      <w:r w:rsidRPr="67D5BB86" w:rsidR="5D82AEC0">
        <w:rPr>
          <w:rFonts w:ascii="Arial" w:hAnsi="Arial" w:eastAsia="Arial" w:cs="Arial"/>
          <w:b w:val="0"/>
          <w:bCs w:val="0"/>
          <w:i w:val="0"/>
          <w:iCs w:val="0"/>
          <w:caps w:val="0"/>
          <w:smallCaps w:val="0"/>
          <w:noProof w:val="0"/>
          <w:color w:val="000000" w:themeColor="text1" w:themeTint="FF" w:themeShade="FF"/>
          <w:sz w:val="22"/>
          <w:szCs w:val="22"/>
          <w:lang w:val="en-GB"/>
        </w:rPr>
        <w:t xml:space="preserve">Can there be unity with diversity? </w:t>
      </w:r>
      <w:r w:rsidRPr="67D5BB86" w:rsidR="5D82AEC0">
        <w:rPr>
          <w:rFonts w:ascii="Arial" w:hAnsi="Arial" w:eastAsia="Arial" w:cs="Arial"/>
          <w:b w:val="1"/>
          <w:bCs w:val="1"/>
          <w:i w:val="1"/>
          <w:iCs w:val="1"/>
          <w:caps w:val="0"/>
          <w:smallCaps w:val="0"/>
          <w:noProof w:val="0"/>
          <w:color w:val="000000" w:themeColor="text1" w:themeTint="FF" w:themeShade="FF"/>
          <w:sz w:val="22"/>
          <w:szCs w:val="22"/>
          <w:lang w:val="en-GB"/>
        </w:rPr>
        <w:t>Thrown</w:t>
      </w:r>
      <w:r w:rsidRPr="67D5BB86" w:rsidR="5D82AEC0">
        <w:rPr>
          <w:rFonts w:ascii="Arial" w:hAnsi="Arial" w:eastAsia="Arial" w:cs="Arial"/>
          <w:b w:val="0"/>
          <w:bCs w:val="0"/>
          <w:i w:val="0"/>
          <w:iCs w:val="0"/>
          <w:caps w:val="0"/>
          <w:smallCaps w:val="0"/>
          <w:noProof w:val="0"/>
          <w:color w:val="000000" w:themeColor="text1" w:themeTint="FF" w:themeShade="FF"/>
          <w:sz w:val="22"/>
          <w:szCs w:val="22"/>
          <w:lang w:val="en-GB"/>
        </w:rPr>
        <w:t xml:space="preserve"> gets to grips with identity and belonging in Scotland, challenging contemporary notions of Scottishness. </w:t>
      </w:r>
    </w:p>
    <w:p w:rsidR="7D60F4CA" w:rsidP="7D60F4CA" w:rsidRDefault="7D60F4CA" w14:paraId="4A26EC2A" w14:textId="2F21B293">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C3312DE" w:rsidP="7D60F4CA" w:rsidRDefault="6C3312DE" w14:paraId="7EE04AA9" w14:textId="5E47F13C">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60F4CA" w:rsidR="6C3312DE">
        <w:rPr>
          <w:rFonts w:ascii="Arial" w:hAnsi="Arial" w:eastAsia="Arial" w:cs="Arial"/>
          <w:b w:val="0"/>
          <w:bCs w:val="0"/>
          <w:i w:val="0"/>
          <w:iCs w:val="0"/>
          <w:caps w:val="0"/>
          <w:smallCaps w:val="0"/>
          <w:noProof w:val="0"/>
          <w:color w:val="000000" w:themeColor="text1" w:themeTint="FF" w:themeShade="FF"/>
          <w:sz w:val="22"/>
          <w:szCs w:val="22"/>
          <w:lang w:val="en-GB"/>
        </w:rPr>
        <w:t xml:space="preserve">The new tartan features </w:t>
      </w:r>
      <w:r w:rsidRPr="7D60F4CA" w:rsidR="26DA269F">
        <w:rPr>
          <w:rFonts w:ascii="Arial" w:hAnsi="Arial" w:eastAsia="Arial" w:cs="Arial"/>
          <w:b w:val="0"/>
          <w:bCs w:val="0"/>
          <w:i w:val="0"/>
          <w:iCs w:val="0"/>
          <w:caps w:val="0"/>
          <w:smallCaps w:val="0"/>
          <w:noProof w:val="0"/>
          <w:color w:val="000000" w:themeColor="text1" w:themeTint="FF" w:themeShade="FF"/>
          <w:sz w:val="22"/>
          <w:szCs w:val="22"/>
          <w:lang w:val="en-GB"/>
        </w:rPr>
        <w:t>in the</w:t>
      </w:r>
      <w:r w:rsidRPr="7D60F4CA" w:rsidR="6C3312DE">
        <w:rPr>
          <w:rFonts w:ascii="Arial" w:hAnsi="Arial" w:eastAsia="Arial" w:cs="Arial"/>
          <w:b w:val="0"/>
          <w:bCs w:val="0"/>
          <w:i w:val="0"/>
          <w:iCs w:val="0"/>
          <w:caps w:val="0"/>
          <w:smallCaps w:val="0"/>
          <w:noProof w:val="0"/>
          <w:color w:val="000000" w:themeColor="text1" w:themeTint="FF" w:themeShade="FF"/>
          <w:sz w:val="22"/>
          <w:szCs w:val="22"/>
          <w:lang w:val="en-GB"/>
        </w:rPr>
        <w:t xml:space="preserve"> show</w:t>
      </w:r>
      <w:r w:rsidRPr="7D60F4CA" w:rsidR="03006A93">
        <w:rPr>
          <w:rFonts w:ascii="Arial" w:hAnsi="Arial" w:eastAsia="Arial" w:cs="Arial"/>
          <w:b w:val="0"/>
          <w:bCs w:val="0"/>
          <w:i w:val="0"/>
          <w:iCs w:val="0"/>
          <w:caps w:val="0"/>
          <w:smallCaps w:val="0"/>
          <w:noProof w:val="0"/>
          <w:color w:val="000000" w:themeColor="text1" w:themeTint="FF" w:themeShade="FF"/>
          <w:sz w:val="22"/>
          <w:szCs w:val="22"/>
          <w:lang w:val="en-GB"/>
        </w:rPr>
        <w:t>,</w:t>
      </w:r>
      <w:r w:rsidRPr="7D60F4CA" w:rsidR="154DCAEC">
        <w:rPr>
          <w:rFonts w:ascii="Arial" w:hAnsi="Arial" w:eastAsia="Arial" w:cs="Arial"/>
          <w:b w:val="0"/>
          <w:bCs w:val="0"/>
          <w:i w:val="0"/>
          <w:iCs w:val="0"/>
          <w:caps w:val="0"/>
          <w:smallCaps w:val="0"/>
          <w:noProof w:val="0"/>
          <w:color w:val="000000" w:themeColor="text1" w:themeTint="FF" w:themeShade="FF"/>
          <w:sz w:val="22"/>
          <w:szCs w:val="22"/>
          <w:lang w:val="en-GB"/>
        </w:rPr>
        <w:t xml:space="preserve"> as</w:t>
      </w:r>
      <w:r w:rsidRPr="7D60F4CA" w:rsidR="03006A93">
        <w:rPr>
          <w:rFonts w:ascii="Arial" w:hAnsi="Arial" w:eastAsia="Arial" w:cs="Arial"/>
          <w:b w:val="0"/>
          <w:bCs w:val="0"/>
          <w:i w:val="0"/>
          <w:iCs w:val="0"/>
          <w:caps w:val="0"/>
          <w:smallCaps w:val="0"/>
          <w:noProof w:val="0"/>
          <w:color w:val="000000" w:themeColor="text1" w:themeTint="FF" w:themeShade="FF"/>
          <w:sz w:val="22"/>
          <w:szCs w:val="22"/>
          <w:lang w:val="en-GB"/>
        </w:rPr>
        <w:t xml:space="preserve"> an important part of the </w:t>
      </w:r>
      <w:r w:rsidRPr="7D60F4CA" w:rsidR="1C7E570A">
        <w:rPr>
          <w:rFonts w:ascii="Arial" w:hAnsi="Arial" w:eastAsia="Arial" w:cs="Arial"/>
          <w:b w:val="0"/>
          <w:bCs w:val="0"/>
          <w:i w:val="0"/>
          <w:iCs w:val="0"/>
          <w:caps w:val="0"/>
          <w:smallCaps w:val="0"/>
          <w:noProof w:val="0"/>
          <w:color w:val="000000" w:themeColor="text1" w:themeTint="FF" w:themeShade="FF"/>
          <w:sz w:val="22"/>
          <w:szCs w:val="22"/>
          <w:lang w:val="en-GB"/>
        </w:rPr>
        <w:t xml:space="preserve">characters’ journey to the Championships. </w:t>
      </w:r>
    </w:p>
    <w:p w:rsidR="00535089" w:rsidP="67D5BB86" w:rsidRDefault="00535089" w14:paraId="63F3618F" w14:textId="31ACA19E">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00535089" w:rsidP="7D60F4CA" w:rsidRDefault="00535089" w14:paraId="559FD0C5" w14:textId="68FC00DB">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 xml:space="preserve">The full </w:t>
      </w:r>
      <w:r w:rsidRPr="7D60F4CA" w:rsidR="73DB5FAA">
        <w:rPr>
          <w:rFonts w:ascii="Arial" w:hAnsi="Arial" w:eastAsia="Arial" w:cs="Arial"/>
          <w:b w:val="1"/>
          <w:bCs w:val="1"/>
          <w:i w:val="0"/>
          <w:iCs w:val="0"/>
          <w:caps w:val="0"/>
          <w:smallCaps w:val="0"/>
          <w:noProof w:val="0"/>
          <w:color w:val="000000" w:themeColor="text1" w:themeTint="FF" w:themeShade="FF"/>
          <w:sz w:val="22"/>
          <w:szCs w:val="22"/>
          <w:lang w:val="en-GB"/>
        </w:rPr>
        <w:t>c</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ast</w:t>
      </w:r>
      <w:r w:rsidRPr="7D60F4CA" w:rsidR="6289905B">
        <w:rPr>
          <w:rFonts w:ascii="Arial" w:hAnsi="Arial" w:eastAsia="Arial" w:cs="Arial"/>
          <w:b w:val="1"/>
          <w:bCs w:val="1"/>
          <w:i w:val="0"/>
          <w:iCs w:val="0"/>
          <w:caps w:val="0"/>
          <w:smallCaps w:val="0"/>
          <w:noProof w:val="0"/>
          <w:color w:val="000000" w:themeColor="text1" w:themeTint="FF" w:themeShade="FF"/>
          <w:sz w:val="22"/>
          <w:szCs w:val="22"/>
          <w:lang w:val="en-GB"/>
        </w:rPr>
        <w:t xml:space="preserve"> is</w:t>
      </w:r>
      <w:r w:rsidRPr="7D60F4CA"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Efè</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Agwele</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w:t>
      </w:r>
      <w:r w:rsidRPr="7D60F4CA"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Maureen Carr</w:t>
      </w:r>
      <w:r w:rsidRPr="7D60F4CA"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Lesley Hart,</w:t>
      </w:r>
      <w:r w:rsidRPr="7D60F4CA"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Chloe-Ann Tylor</w:t>
      </w:r>
      <w:r w:rsidRPr="7D60F4CA"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 xml:space="preserve">Adiza </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Shardow</w:t>
      </w:r>
      <w:r w:rsidRPr="7D60F4CA" w:rsidR="3A5C70C3">
        <w:rPr>
          <w:rFonts w:ascii="Arial" w:hAnsi="Arial" w:eastAsia="Arial" w:cs="Arial"/>
          <w:b w:val="1"/>
          <w:bCs w:val="1"/>
          <w:i w:val="0"/>
          <w:iCs w:val="0"/>
          <w:caps w:val="0"/>
          <w:smallCaps w:val="0"/>
          <w:noProof w:val="0"/>
          <w:color w:val="000000" w:themeColor="text1" w:themeTint="FF" w:themeShade="FF"/>
          <w:sz w:val="22"/>
          <w:szCs w:val="22"/>
          <w:lang w:val="en-GB"/>
        </w:rPr>
        <w:t>.</w:t>
      </w:r>
    </w:p>
    <w:p w:rsidR="7D60F4CA" w:rsidP="7D60F4CA" w:rsidRDefault="7D60F4CA" w14:paraId="06A09DC1" w14:textId="489F825C">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7014A834" w:rsidP="6D8C39EC" w:rsidRDefault="7014A834" w14:paraId="33CD5E20" w14:textId="48018D1D">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GB"/>
        </w:rPr>
      </w:pPr>
      <w:hyperlink r:id="R19cafd0f989a43d9">
        <w:r w:rsidRPr="6D8C39EC" w:rsidR="7014A834">
          <w:rPr>
            <w:rStyle w:val="Hyperlink"/>
            <w:rFonts w:ascii="Arial" w:hAnsi="Arial" w:eastAsia="Arial" w:cs="Arial"/>
            <w:b w:val="1"/>
            <w:bCs w:val="1"/>
            <w:i w:val="0"/>
            <w:iCs w:val="0"/>
            <w:caps w:val="0"/>
            <w:smallCaps w:val="0"/>
            <w:noProof w:val="0"/>
            <w:sz w:val="22"/>
            <w:szCs w:val="22"/>
            <w:lang w:val="en-GB"/>
          </w:rPr>
          <w:t xml:space="preserve">Rehearsal </w:t>
        </w:r>
        <w:r w:rsidRPr="6D8C39EC" w:rsidR="7014A834">
          <w:rPr>
            <w:rStyle w:val="Hyperlink"/>
            <w:rFonts w:ascii="Arial" w:hAnsi="Arial" w:eastAsia="Arial" w:cs="Arial"/>
            <w:b w:val="1"/>
            <w:bCs w:val="1"/>
            <w:i w:val="0"/>
            <w:iCs w:val="0"/>
            <w:caps w:val="0"/>
            <w:smallCaps w:val="0"/>
            <w:noProof w:val="0"/>
            <w:sz w:val="22"/>
            <w:szCs w:val="22"/>
            <w:lang w:val="en-GB"/>
          </w:rPr>
          <w:t>photography here.</w:t>
        </w:r>
      </w:hyperlink>
    </w:p>
    <w:p w:rsidR="00535089" w:rsidP="67D5BB86" w:rsidRDefault="00535089" w14:paraId="57B41B44" w14:textId="7346723D">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5089" w:rsidP="67D5BB86" w:rsidRDefault="00535089" w14:paraId="30FC3306" w14:textId="7A0677F1">
      <w:pPr>
        <w:pStyle w:val="Normal"/>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3A5C70C3">
        <w:rPr>
          <w:rFonts w:ascii="Arial" w:hAnsi="Arial" w:eastAsia="Arial" w:cs="Arial"/>
          <w:b w:val="0"/>
          <w:bCs w:val="0"/>
          <w:i w:val="0"/>
          <w:iCs w:val="0"/>
          <w:caps w:val="0"/>
          <w:smallCaps w:val="0"/>
          <w:noProof w:val="0"/>
          <w:color w:val="000000" w:themeColor="text1" w:themeTint="FF" w:themeShade="FF"/>
          <w:sz w:val="22"/>
          <w:szCs w:val="22"/>
          <w:lang w:val="en-GB"/>
        </w:rPr>
        <w:t xml:space="preserve">The tartan has been designed and created by </w:t>
      </w:r>
      <w:r w:rsidRPr="67D5BB86" w:rsidR="5D82AEC0">
        <w:rPr>
          <w:rFonts w:ascii="Arial" w:hAnsi="Arial" w:eastAsia="Arial" w:cs="Arial"/>
          <w:b w:val="0"/>
          <w:bCs w:val="0"/>
          <w:i w:val="0"/>
          <w:iCs w:val="0"/>
          <w:caps w:val="0"/>
          <w:smallCaps w:val="0"/>
          <w:noProof w:val="0"/>
          <w:color w:val="000000" w:themeColor="text1" w:themeTint="FF" w:themeShade="FF"/>
          <w:sz w:val="22"/>
          <w:szCs w:val="22"/>
          <w:lang w:val="en-GB"/>
        </w:rPr>
        <w:t>Sabrina Henry</w:t>
      </w:r>
      <w:r w:rsidRPr="67D5BB86" w:rsidR="22BD7643">
        <w:rPr>
          <w:rFonts w:ascii="Arial" w:hAnsi="Arial" w:eastAsia="Arial" w:cs="Arial"/>
          <w:b w:val="0"/>
          <w:bCs w:val="0"/>
          <w:i w:val="0"/>
          <w:iCs w:val="0"/>
          <w:caps w:val="0"/>
          <w:smallCaps w:val="0"/>
          <w:noProof w:val="0"/>
          <w:color w:val="000000" w:themeColor="text1" w:themeTint="FF" w:themeShade="FF"/>
          <w:sz w:val="22"/>
          <w:szCs w:val="22"/>
          <w:lang w:val="en-GB"/>
        </w:rPr>
        <w:t xml:space="preserve"> w</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 xml:space="preserve">ho works as a costume designer and curator at Centre for Contemporary Art, Glasgow.  Beginning as a fashion stylist, Sabrina transitioned to costume design for theatre, live </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art</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 xml:space="preserve"> and performance in 2016 to find ways to articulate character, </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place</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 xml:space="preserve"> and identity within performance through costume and is always working to connect pre-colonial traditions with the contemporary Black diasporic experience.  Sabrina has worked with Roundhouse, Southbank Centre, Untitled Projects, Channel 4, East London Dance, Art </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Night</w:t>
      </w:r>
      <w:r w:rsidRPr="67D5BB86" w:rsidR="7EE3BA36">
        <w:rPr>
          <w:rFonts w:ascii="Arial" w:hAnsi="Arial" w:eastAsia="Arial" w:cs="Arial"/>
          <w:b w:val="0"/>
          <w:bCs w:val="0"/>
          <w:i w:val="0"/>
          <w:iCs w:val="0"/>
          <w:caps w:val="0"/>
          <w:smallCaps w:val="0"/>
          <w:noProof w:val="0"/>
          <w:color w:val="000000" w:themeColor="text1" w:themeTint="FF" w:themeShade="FF"/>
          <w:sz w:val="22"/>
          <w:szCs w:val="22"/>
          <w:lang w:val="en-GB"/>
        </w:rPr>
        <w:t xml:space="preserve"> and Project X</w:t>
      </w:r>
      <w:r w:rsidRPr="67D5BB86" w:rsidR="4E7A20DF">
        <w:rPr>
          <w:rFonts w:ascii="Arial" w:hAnsi="Arial" w:eastAsia="Arial" w:cs="Arial"/>
          <w:b w:val="0"/>
          <w:bCs w:val="0"/>
          <w:i w:val="0"/>
          <w:iCs w:val="0"/>
          <w:caps w:val="0"/>
          <w:smallCaps w:val="0"/>
          <w:noProof w:val="0"/>
          <w:color w:val="000000" w:themeColor="text1" w:themeTint="FF" w:themeShade="FF"/>
          <w:sz w:val="22"/>
          <w:szCs w:val="22"/>
          <w:lang w:val="en-GB"/>
        </w:rPr>
        <w:t>.</w:t>
      </w:r>
    </w:p>
    <w:p w:rsidR="00535089" w:rsidP="67D5BB86" w:rsidRDefault="00535089" w14:paraId="00E5E92C" w14:textId="36D7FD25">
      <w:pPr>
        <w:pStyle w:val="Normal"/>
        <w:rPr>
          <w:rFonts w:ascii="Arial" w:hAnsi="Arial" w:eastAsia="Arial" w:cs="Arial"/>
          <w:noProof w:val="0"/>
          <w:sz w:val="22"/>
          <w:szCs w:val="22"/>
          <w:lang w:val="en-GB"/>
        </w:rPr>
      </w:pPr>
    </w:p>
    <w:p w:rsidR="00535089" w:rsidP="67D5BB86" w:rsidRDefault="00535089" w14:paraId="1587C7D9" w14:textId="660D6601">
      <w:pPr>
        <w:pStyle w:val="Normal"/>
        <w:rPr>
          <w:rFonts w:ascii="Arial" w:hAnsi="Arial" w:eastAsia="Arial" w:cs="Arial"/>
          <w:b w:val="1"/>
          <w:bCs w:val="1"/>
          <w:noProof w:val="0"/>
          <w:color w:val="auto"/>
          <w:sz w:val="22"/>
          <w:szCs w:val="22"/>
          <w:lang w:val="en-GB"/>
        </w:rPr>
      </w:pPr>
      <w:r w:rsidRPr="29BDEDB0" w:rsidR="27D6A615">
        <w:rPr>
          <w:rFonts w:ascii="Arial" w:hAnsi="Arial" w:eastAsia="Arial" w:cs="Arial"/>
          <w:b w:val="1"/>
          <w:bCs w:val="1"/>
          <w:noProof w:val="0"/>
          <w:color w:val="auto"/>
          <w:sz w:val="22"/>
          <w:szCs w:val="22"/>
          <w:lang w:val="en-GB"/>
        </w:rPr>
        <w:t>Nat McCleary</w:t>
      </w:r>
      <w:r w:rsidRPr="29BDEDB0" w:rsidR="6C20BA91">
        <w:rPr>
          <w:rFonts w:ascii="Arial" w:hAnsi="Arial" w:eastAsia="Arial" w:cs="Arial"/>
          <w:b w:val="1"/>
          <w:bCs w:val="1"/>
          <w:noProof w:val="0"/>
          <w:color w:val="auto"/>
          <w:sz w:val="22"/>
          <w:szCs w:val="22"/>
          <w:lang w:val="en-GB"/>
        </w:rPr>
        <w:t>, writer</w:t>
      </w:r>
      <w:r w:rsidRPr="29BDEDB0" w:rsidR="27D6A615">
        <w:rPr>
          <w:rFonts w:ascii="Arial" w:hAnsi="Arial" w:eastAsia="Arial" w:cs="Arial"/>
          <w:b w:val="1"/>
          <w:bCs w:val="1"/>
          <w:noProof w:val="0"/>
          <w:color w:val="auto"/>
          <w:sz w:val="22"/>
          <w:szCs w:val="22"/>
          <w:lang w:val="en-GB"/>
        </w:rPr>
        <w:t xml:space="preserve"> said</w:t>
      </w:r>
    </w:p>
    <w:p w:rsidR="00535089" w:rsidP="67D5BB86" w:rsidRDefault="00535089" w14:paraId="24ABB056" w14:textId="169C4A4A">
      <w:pPr>
        <w:pStyle w:val="Normal"/>
        <w:rPr>
          <w:rFonts w:ascii="Arial" w:hAnsi="Arial" w:eastAsia="Arial" w:cs="Arial"/>
          <w:noProof w:val="0"/>
          <w:color w:val="FF0000"/>
          <w:sz w:val="22"/>
          <w:szCs w:val="22"/>
          <w:lang w:val="en-GB"/>
        </w:rPr>
      </w:pPr>
    </w:p>
    <w:p w:rsidR="00535089" w:rsidP="67D5BB86" w:rsidRDefault="00535089" w14:paraId="195E0E9E" w14:textId="1E617D7E">
      <w:pPr>
        <w:pStyle w:val="Normal"/>
        <w:rPr>
          <w:rFonts w:ascii="Arial" w:hAnsi="Arial" w:eastAsia="Arial" w:cs="Arial"/>
          <w:noProof w:val="0"/>
          <w:color w:val="auto"/>
          <w:sz w:val="22"/>
          <w:szCs w:val="22"/>
          <w:lang w:val="en-GB"/>
        </w:rPr>
      </w:pPr>
      <w:r w:rsidRPr="7D60F4CA" w:rsidR="597B63B8">
        <w:rPr>
          <w:rFonts w:ascii="Arial" w:hAnsi="Arial" w:eastAsia="Arial" w:cs="Arial"/>
          <w:noProof w:val="0"/>
          <w:color w:val="auto"/>
          <w:sz w:val="22"/>
          <w:szCs w:val="22"/>
          <w:lang w:val="en-GB"/>
        </w:rPr>
        <w:t>“</w:t>
      </w:r>
      <w:r w:rsidRPr="7D60F4CA" w:rsidR="2AEB3666">
        <w:rPr>
          <w:rFonts w:ascii="Arial" w:hAnsi="Arial" w:eastAsia="Arial" w:cs="Arial"/>
          <w:b w:val="1"/>
          <w:bCs w:val="1"/>
          <w:i w:val="1"/>
          <w:iCs w:val="1"/>
          <w:noProof w:val="0"/>
          <w:color w:val="auto"/>
          <w:sz w:val="22"/>
          <w:szCs w:val="22"/>
          <w:lang w:val="en-GB"/>
        </w:rPr>
        <w:t>Homegrown</w:t>
      </w:r>
      <w:r w:rsidRPr="7D60F4CA" w:rsidR="2AEB3666">
        <w:rPr>
          <w:rFonts w:ascii="Arial" w:hAnsi="Arial" w:eastAsia="Arial" w:cs="Arial"/>
          <w:b w:val="1"/>
          <w:bCs w:val="1"/>
          <w:i w:val="0"/>
          <w:iCs w:val="0"/>
          <w:noProof w:val="0"/>
          <w:color w:val="auto"/>
          <w:sz w:val="22"/>
          <w:szCs w:val="22"/>
          <w:lang w:val="en-GB"/>
        </w:rPr>
        <w:t xml:space="preserve"> </w:t>
      </w:r>
      <w:r w:rsidRPr="7D60F4CA" w:rsidR="2AEB3666">
        <w:rPr>
          <w:rFonts w:ascii="Arial" w:hAnsi="Arial" w:eastAsia="Arial" w:cs="Arial"/>
          <w:i w:val="1"/>
          <w:iCs w:val="1"/>
          <w:noProof w:val="0"/>
          <w:color w:val="auto"/>
          <w:sz w:val="22"/>
          <w:szCs w:val="22"/>
          <w:lang w:val="en-GB"/>
        </w:rPr>
        <w:t>is a new tartan telling a visual story of discordant unity; of belonging in tension</w:t>
      </w:r>
      <w:r w:rsidRPr="7D60F4CA" w:rsidR="5C326883">
        <w:rPr>
          <w:rFonts w:ascii="Arial" w:hAnsi="Arial" w:eastAsia="Arial" w:cs="Arial"/>
          <w:i w:val="1"/>
          <w:iCs w:val="1"/>
          <w:noProof w:val="0"/>
          <w:color w:val="auto"/>
          <w:sz w:val="22"/>
          <w:szCs w:val="22"/>
          <w:lang w:val="en-GB"/>
        </w:rPr>
        <w:t>.</w:t>
      </w:r>
      <w:r w:rsidRPr="7D60F4CA" w:rsidR="0580832C">
        <w:rPr>
          <w:rFonts w:ascii="Arial" w:hAnsi="Arial" w:eastAsia="Arial" w:cs="Arial"/>
          <w:i w:val="1"/>
          <w:iCs w:val="1"/>
          <w:noProof w:val="0"/>
          <w:color w:val="auto"/>
          <w:sz w:val="22"/>
          <w:szCs w:val="22"/>
          <w:lang w:val="en-GB"/>
        </w:rPr>
        <w:t>”</w:t>
      </w:r>
    </w:p>
    <w:p w:rsidR="00535089" w:rsidP="67D5BB86" w:rsidRDefault="00535089" w14:paraId="3099B8D9" w14:textId="21AA81C1">
      <w:pPr>
        <w:rPr>
          <w:rFonts w:ascii="Arial" w:hAnsi="Arial" w:eastAsia="Arial" w:cs="Arial"/>
          <w:noProof w:val="0"/>
          <w:color w:val="auto"/>
          <w:sz w:val="22"/>
          <w:szCs w:val="22"/>
          <w:lang w:val="en-GB"/>
        </w:rPr>
      </w:pPr>
    </w:p>
    <w:p w:rsidR="00535089" w:rsidP="7D60F4CA" w:rsidRDefault="00535089" w14:paraId="6F1CB32D" w14:textId="60F4D94A">
      <w:pPr>
        <w:pStyle w:val="Normal"/>
        <w:rPr>
          <w:rFonts w:ascii="Arial" w:hAnsi="Arial" w:eastAsia="Arial" w:cs="Arial"/>
          <w:i w:val="1"/>
          <w:iCs w:val="1"/>
          <w:noProof w:val="0"/>
          <w:color w:val="000000" w:themeColor="text1" w:themeTint="FF" w:themeShade="FF"/>
          <w:sz w:val="22"/>
          <w:szCs w:val="22"/>
          <w:lang w:val="en-GB"/>
        </w:rPr>
      </w:pPr>
      <w:bookmarkStart w:name="_Int_nkmWpV3H" w:id="551238846"/>
      <w:r w:rsidRPr="7D60F4CA" w:rsidR="26CDE4BD">
        <w:rPr>
          <w:rFonts w:ascii="Arial" w:hAnsi="Arial" w:eastAsia="Arial" w:cs="Arial"/>
          <w:i w:val="1"/>
          <w:iCs w:val="1"/>
          <w:noProof w:val="0"/>
          <w:color w:val="auto"/>
          <w:sz w:val="22"/>
          <w:szCs w:val="22"/>
          <w:lang w:val="en-GB"/>
        </w:rPr>
        <w:t xml:space="preserve">It had always been my intention to create a tartan as a legacy of the play. My family name comes from an Irish slave </w:t>
      </w:r>
      <w:r w:rsidRPr="7D60F4CA" w:rsidR="26CDE4BD">
        <w:rPr>
          <w:rFonts w:ascii="Arial" w:hAnsi="Arial" w:eastAsia="Arial" w:cs="Arial"/>
          <w:i w:val="1"/>
          <w:iCs w:val="1"/>
          <w:noProof w:val="0"/>
          <w:color w:val="auto"/>
          <w:sz w:val="22"/>
          <w:szCs w:val="22"/>
          <w:lang w:val="en-GB"/>
        </w:rPr>
        <w:t>trader</w:t>
      </w:r>
      <w:r w:rsidRPr="7D60F4CA" w:rsidR="26CDE4BD">
        <w:rPr>
          <w:rFonts w:ascii="Arial" w:hAnsi="Arial" w:eastAsia="Arial" w:cs="Arial"/>
          <w:i w:val="1"/>
          <w:iCs w:val="1"/>
          <w:noProof w:val="0"/>
          <w:color w:val="auto"/>
          <w:sz w:val="22"/>
          <w:szCs w:val="22"/>
          <w:lang w:val="en-GB"/>
        </w:rPr>
        <w:t xml:space="preserve"> and I </w:t>
      </w:r>
      <w:r w:rsidRPr="7D60F4CA" w:rsidR="26CDE4BD">
        <w:rPr>
          <w:rFonts w:ascii="Arial" w:hAnsi="Arial" w:eastAsia="Arial" w:cs="Arial"/>
          <w:i w:val="1"/>
          <w:iCs w:val="1"/>
          <w:noProof w:val="0"/>
          <w:color w:val="auto"/>
          <w:sz w:val="22"/>
          <w:szCs w:val="22"/>
          <w:lang w:val="en-GB"/>
        </w:rPr>
        <w:t>didn’t</w:t>
      </w:r>
      <w:r w:rsidRPr="7D60F4CA" w:rsidR="26CDE4BD">
        <w:rPr>
          <w:rFonts w:ascii="Arial" w:hAnsi="Arial" w:eastAsia="Arial" w:cs="Arial"/>
          <w:i w:val="1"/>
          <w:iCs w:val="1"/>
          <w:noProof w:val="0"/>
          <w:color w:val="auto"/>
          <w:sz w:val="22"/>
          <w:szCs w:val="22"/>
          <w:lang w:val="en-GB"/>
        </w:rPr>
        <w:t xml:space="preserve"> want to adopt a tartan that I </w:t>
      </w:r>
      <w:r w:rsidRPr="7D60F4CA" w:rsidR="26CDE4BD">
        <w:rPr>
          <w:rFonts w:ascii="Arial" w:hAnsi="Arial" w:eastAsia="Arial" w:cs="Arial"/>
          <w:i w:val="1"/>
          <w:iCs w:val="1"/>
          <w:noProof w:val="0"/>
          <w:color w:val="auto"/>
          <w:sz w:val="22"/>
          <w:szCs w:val="22"/>
          <w:lang w:val="en-GB"/>
        </w:rPr>
        <w:t>didn’t</w:t>
      </w:r>
      <w:r w:rsidRPr="7D60F4CA" w:rsidR="26CDE4BD">
        <w:rPr>
          <w:rFonts w:ascii="Arial" w:hAnsi="Arial" w:eastAsia="Arial" w:cs="Arial"/>
          <w:i w:val="1"/>
          <w:iCs w:val="1"/>
          <w:noProof w:val="0"/>
          <w:color w:val="auto"/>
          <w:sz w:val="22"/>
          <w:szCs w:val="22"/>
          <w:lang w:val="en-GB"/>
        </w:rPr>
        <w:t xml:space="preserve"> feel connected to. I knew I </w:t>
      </w:r>
      <w:r w:rsidRPr="7D60F4CA" w:rsidR="26CDE4BD">
        <w:rPr>
          <w:rFonts w:ascii="Arial" w:hAnsi="Arial" w:eastAsia="Arial" w:cs="Arial"/>
          <w:i w:val="1"/>
          <w:iCs w:val="1"/>
          <w:noProof w:val="0"/>
          <w:color w:val="auto"/>
          <w:sz w:val="22"/>
          <w:szCs w:val="22"/>
          <w:lang w:val="en-GB"/>
        </w:rPr>
        <w:t>wouldn’t</w:t>
      </w:r>
      <w:r w:rsidRPr="7D60F4CA" w:rsidR="26CDE4BD">
        <w:rPr>
          <w:rFonts w:ascii="Arial" w:hAnsi="Arial" w:eastAsia="Arial" w:cs="Arial"/>
          <w:i w:val="1"/>
          <w:iCs w:val="1"/>
          <w:noProof w:val="0"/>
          <w:color w:val="auto"/>
          <w:sz w:val="22"/>
          <w:szCs w:val="22"/>
          <w:lang w:val="en-GB"/>
        </w:rPr>
        <w:t xml:space="preserve"> be the only person who, for many reasons, may feel that tartan was off-limits or </w:t>
      </w:r>
      <w:r w:rsidRPr="7D60F4CA" w:rsidR="26CDE4BD">
        <w:rPr>
          <w:rFonts w:ascii="Arial" w:hAnsi="Arial" w:eastAsia="Arial" w:cs="Arial"/>
          <w:i w:val="1"/>
          <w:iCs w:val="1"/>
          <w:noProof w:val="0"/>
          <w:color w:val="auto"/>
          <w:sz w:val="22"/>
          <w:szCs w:val="22"/>
          <w:lang w:val="en-GB"/>
        </w:rPr>
        <w:t>couldn’t</w:t>
      </w:r>
      <w:r w:rsidRPr="7D60F4CA" w:rsidR="26CDE4BD">
        <w:rPr>
          <w:rFonts w:ascii="Arial" w:hAnsi="Arial" w:eastAsia="Arial" w:cs="Arial"/>
          <w:i w:val="1"/>
          <w:iCs w:val="1"/>
          <w:noProof w:val="0"/>
          <w:color w:val="auto"/>
          <w:sz w:val="22"/>
          <w:szCs w:val="22"/>
          <w:lang w:val="en-GB"/>
        </w:rPr>
        <w:t xml:space="preserve"> be authentically engaged </w:t>
      </w:r>
      <w:r w:rsidRPr="7D60F4CA" w:rsidR="26CDE4BD">
        <w:rPr>
          <w:rFonts w:ascii="Arial" w:hAnsi="Arial" w:eastAsia="Arial" w:cs="Arial"/>
          <w:i w:val="1"/>
          <w:iCs w:val="1"/>
          <w:noProof w:val="0"/>
          <w:color w:val="auto"/>
          <w:sz w:val="22"/>
          <w:szCs w:val="22"/>
          <w:lang w:val="en-GB"/>
        </w:rPr>
        <w:t>with</w:t>
      </w:r>
      <w:r w:rsidRPr="7D60F4CA" w:rsidR="26CDE4BD">
        <w:rPr>
          <w:rFonts w:ascii="Arial" w:hAnsi="Arial" w:eastAsia="Arial" w:cs="Arial"/>
          <w:i w:val="1"/>
          <w:iCs w:val="1"/>
          <w:noProof w:val="0"/>
          <w:color w:val="auto"/>
          <w:sz w:val="22"/>
          <w:szCs w:val="22"/>
          <w:lang w:val="en-GB"/>
        </w:rPr>
        <w:t xml:space="preserve"> so I resolved to create one for those of us home-grown. Tartan </w:t>
      </w:r>
      <w:r w:rsidRPr="7D60F4CA" w:rsidR="26CDE4BD">
        <w:rPr>
          <w:rFonts w:ascii="Arial" w:hAnsi="Arial" w:eastAsia="Arial" w:cs="Arial"/>
          <w:i w:val="1"/>
          <w:iCs w:val="1"/>
          <w:noProof w:val="0"/>
          <w:color w:val="auto"/>
          <w:sz w:val="22"/>
          <w:szCs w:val="22"/>
          <w:lang w:val="en-GB"/>
        </w:rPr>
        <w:t>doesn’t</w:t>
      </w:r>
      <w:r w:rsidRPr="7D60F4CA" w:rsidR="26CDE4BD">
        <w:rPr>
          <w:rFonts w:ascii="Arial" w:hAnsi="Arial" w:eastAsia="Arial" w:cs="Arial"/>
          <w:i w:val="1"/>
          <w:iCs w:val="1"/>
          <w:noProof w:val="0"/>
          <w:color w:val="auto"/>
          <w:sz w:val="22"/>
          <w:szCs w:val="22"/>
          <w:lang w:val="en-GB"/>
        </w:rPr>
        <w:t xml:space="preserve"> have to be significant to everyone, but for those to whom it is, this tartan is a visual story of discordant unity; of belonging in tension, the mess of the past inescapably woven into the mess of the present.</w:t>
      </w:r>
      <w:bookmarkEnd w:id="551238846"/>
    </w:p>
    <w:p w:rsidR="00535089" w:rsidP="7D60F4CA" w:rsidRDefault="00535089" w14:paraId="6023EC7F" w14:textId="128FED98">
      <w:pPr>
        <w:pStyle w:val="Normal"/>
        <w:rPr>
          <w:rFonts w:ascii="Arial" w:hAnsi="Arial" w:eastAsia="Arial" w:cs="Arial"/>
          <w:i w:val="1"/>
          <w:iCs w:val="1"/>
          <w:noProof w:val="0"/>
          <w:color w:val="auto"/>
          <w:sz w:val="22"/>
          <w:szCs w:val="22"/>
          <w:lang w:val="en-GB"/>
        </w:rPr>
      </w:pPr>
    </w:p>
    <w:p w:rsidR="00535089" w:rsidP="7D60F4CA" w:rsidRDefault="00535089" w14:paraId="188FA0C3" w14:textId="61B504F4">
      <w:pPr>
        <w:pStyle w:val="Normal"/>
        <w:rPr>
          <w:rFonts w:ascii="Arial" w:hAnsi="Arial" w:eastAsia="Arial" w:cs="Arial"/>
          <w:i w:val="1"/>
          <w:iCs w:val="1"/>
          <w:noProof w:val="0"/>
          <w:color w:val="FF0000"/>
          <w:sz w:val="22"/>
          <w:szCs w:val="22"/>
          <w:lang w:val="en-GB"/>
        </w:rPr>
      </w:pPr>
      <w:r w:rsidRPr="7D60F4CA" w:rsidR="659A827D">
        <w:rPr>
          <w:rFonts w:ascii="Arial" w:hAnsi="Arial" w:eastAsia="Arial" w:cs="Arial"/>
          <w:i w:val="1"/>
          <w:iCs w:val="1"/>
          <w:noProof w:val="0"/>
          <w:color w:val="auto"/>
          <w:sz w:val="22"/>
          <w:szCs w:val="22"/>
          <w:lang w:val="en-GB"/>
        </w:rPr>
        <w:t>This is a tartan for all of us home-grown, without long ties to the land and her traditions who yet are tied, rooted in our Scottishness, read</w:t>
      </w:r>
      <w:r w:rsidRPr="7D60F4CA" w:rsidR="66E450F5">
        <w:rPr>
          <w:rFonts w:ascii="Arial" w:hAnsi="Arial" w:eastAsia="Arial" w:cs="Arial"/>
          <w:i w:val="1"/>
          <w:iCs w:val="1"/>
          <w:noProof w:val="0"/>
          <w:color w:val="auto"/>
          <w:sz w:val="22"/>
          <w:szCs w:val="22"/>
          <w:lang w:val="en-GB"/>
        </w:rPr>
        <w:t xml:space="preserve">y </w:t>
      </w:r>
      <w:r w:rsidRPr="7D60F4CA" w:rsidR="66E450F5">
        <w:rPr>
          <w:rFonts w:ascii="Arial" w:hAnsi="Arial" w:eastAsia="Arial" w:cs="Arial"/>
          <w:i w:val="1"/>
          <w:iCs w:val="1"/>
          <w:noProof w:val="0"/>
          <w:color w:val="auto"/>
          <w:sz w:val="22"/>
          <w:szCs w:val="22"/>
          <w:lang w:val="en-GB"/>
        </w:rPr>
        <w:t xml:space="preserve">to unapologetically rep the </w:t>
      </w:r>
      <w:bookmarkStart w:name="_Int_GRJuYwDd" w:id="2096114060"/>
      <w:r w:rsidRPr="7D60F4CA" w:rsidR="66E450F5">
        <w:rPr>
          <w:rFonts w:ascii="Arial" w:hAnsi="Arial" w:eastAsia="Arial" w:cs="Arial"/>
          <w:i w:val="1"/>
          <w:iCs w:val="1"/>
          <w:noProof w:val="0"/>
          <w:color w:val="auto"/>
          <w:sz w:val="22"/>
          <w:szCs w:val="22"/>
          <w:lang w:val="en-GB"/>
        </w:rPr>
        <w:t>sh</w:t>
      </w:r>
      <w:bookmarkEnd w:id="2096114060"/>
      <w:r w:rsidRPr="7D60F4CA" w:rsidR="4AB79C51">
        <w:rPr>
          <w:rFonts w:ascii="Arial" w:hAnsi="Arial" w:eastAsia="Arial" w:cs="Arial"/>
          <w:i w:val="1"/>
          <w:iCs w:val="1"/>
          <w:noProof w:val="0"/>
          <w:color w:val="auto"/>
          <w:sz w:val="22"/>
          <w:szCs w:val="22"/>
          <w:lang w:val="en-GB"/>
        </w:rPr>
        <w:t>*</w:t>
      </w:r>
      <w:r w:rsidRPr="7D60F4CA" w:rsidR="66E450F5">
        <w:rPr>
          <w:rFonts w:ascii="Arial" w:hAnsi="Arial" w:eastAsia="Arial" w:cs="Arial"/>
          <w:i w:val="1"/>
          <w:iCs w:val="1"/>
          <w:noProof w:val="0"/>
          <w:color w:val="auto"/>
          <w:sz w:val="22"/>
          <w:szCs w:val="22"/>
          <w:lang w:val="en-GB"/>
        </w:rPr>
        <w:t>t out of it with aplomb</w:t>
      </w:r>
      <w:r w:rsidRPr="7D60F4CA" w:rsidR="580D1B72">
        <w:rPr>
          <w:rFonts w:ascii="Arial" w:hAnsi="Arial" w:eastAsia="Arial" w:cs="Arial"/>
          <w:i w:val="1"/>
          <w:iCs w:val="1"/>
          <w:noProof w:val="0"/>
          <w:color w:val="auto"/>
          <w:sz w:val="22"/>
          <w:szCs w:val="22"/>
          <w:lang w:val="en-GB"/>
        </w:rPr>
        <w:t>”</w:t>
      </w:r>
    </w:p>
    <w:p w:rsidR="29BDEDB0" w:rsidP="495E9E86" w:rsidRDefault="29BDEDB0" w14:paraId="1DF5C135" w14:textId="3FE05001">
      <w:pPr>
        <w:pStyle w:val="Normal"/>
        <w:rPr>
          <w:rFonts w:ascii="Arial" w:hAnsi="Arial" w:eastAsia="Arial" w:cs="Arial"/>
          <w:i w:val="1"/>
          <w:iCs w:val="1"/>
          <w:noProof w:val="0"/>
          <w:color w:val="auto"/>
          <w:sz w:val="22"/>
          <w:szCs w:val="22"/>
          <w:lang w:val="en-GB"/>
        </w:rPr>
      </w:pPr>
    </w:p>
    <w:p w:rsidR="7E4C1979" w:rsidP="29BDEDB0" w:rsidRDefault="7E4C1979" w14:paraId="778CE3B5" w14:textId="3A6E5628">
      <w:pPr>
        <w:pStyle w:val="Normal"/>
        <w:rPr>
          <w:rFonts w:ascii="Arial" w:hAnsi="Arial" w:eastAsia="Arial" w:cs="Arial"/>
          <w:b w:val="1"/>
          <w:bCs w:val="1"/>
          <w:noProof w:val="0"/>
          <w:color w:val="auto"/>
          <w:sz w:val="22"/>
          <w:szCs w:val="22"/>
          <w:lang w:val="en-GB"/>
        </w:rPr>
      </w:pPr>
      <w:r w:rsidRPr="7D60F4CA" w:rsidR="7E4C1979">
        <w:rPr>
          <w:rFonts w:ascii="Arial" w:hAnsi="Arial" w:eastAsia="Arial" w:cs="Arial"/>
          <w:b w:val="1"/>
          <w:bCs w:val="1"/>
          <w:noProof w:val="0"/>
          <w:color w:val="auto"/>
          <w:sz w:val="22"/>
          <w:szCs w:val="22"/>
          <w:lang w:val="en-GB"/>
        </w:rPr>
        <w:t xml:space="preserve">Sabrina </w:t>
      </w:r>
      <w:r w:rsidRPr="7D60F4CA" w:rsidR="3A399A2C">
        <w:rPr>
          <w:rFonts w:ascii="Arial" w:hAnsi="Arial" w:eastAsia="Arial" w:cs="Arial"/>
          <w:b w:val="1"/>
          <w:bCs w:val="1"/>
          <w:noProof w:val="0"/>
          <w:color w:val="auto"/>
          <w:sz w:val="22"/>
          <w:szCs w:val="22"/>
          <w:lang w:val="en-GB"/>
        </w:rPr>
        <w:t>Henry, costume</w:t>
      </w:r>
      <w:r w:rsidRPr="7D60F4CA" w:rsidR="3A399A2C">
        <w:rPr>
          <w:rFonts w:ascii="Arial" w:hAnsi="Arial" w:eastAsia="Arial" w:cs="Arial"/>
          <w:b w:val="1"/>
          <w:bCs w:val="1"/>
          <w:noProof w:val="0"/>
          <w:color w:val="auto"/>
          <w:sz w:val="22"/>
          <w:szCs w:val="22"/>
          <w:lang w:val="en-GB"/>
        </w:rPr>
        <w:t xml:space="preserve"> designer</w:t>
      </w:r>
      <w:r w:rsidRPr="7D60F4CA" w:rsidR="7E4C1979">
        <w:rPr>
          <w:rFonts w:ascii="Arial" w:hAnsi="Arial" w:eastAsia="Arial" w:cs="Arial"/>
          <w:b w:val="1"/>
          <w:bCs w:val="1"/>
          <w:noProof w:val="0"/>
          <w:color w:val="auto"/>
          <w:sz w:val="22"/>
          <w:szCs w:val="22"/>
          <w:lang w:val="en-GB"/>
        </w:rPr>
        <w:t xml:space="preserve"> </w:t>
      </w:r>
      <w:r w:rsidRPr="7D60F4CA" w:rsidR="7E4C1979">
        <w:rPr>
          <w:rFonts w:ascii="Arial" w:hAnsi="Arial" w:eastAsia="Arial" w:cs="Arial"/>
          <w:b w:val="1"/>
          <w:bCs w:val="1"/>
          <w:noProof w:val="0"/>
          <w:color w:val="auto"/>
          <w:sz w:val="22"/>
          <w:szCs w:val="22"/>
          <w:lang w:val="en-GB"/>
        </w:rPr>
        <w:t xml:space="preserve">said </w:t>
      </w:r>
    </w:p>
    <w:p w:rsidR="00535089" w:rsidP="7D60F4CA" w:rsidRDefault="00535089" w14:paraId="0EA94B9E" w14:textId="6B9B9A1D">
      <w:pPr>
        <w:pStyle w:val="Normal"/>
        <w:rPr>
          <w:rFonts w:ascii="Arial" w:hAnsi="Arial" w:eastAsia="Arial" w:cs="Arial"/>
          <w:b w:val="1"/>
          <w:bCs w:val="1"/>
          <w:noProof w:val="0"/>
          <w:color w:val="auto"/>
          <w:sz w:val="22"/>
          <w:szCs w:val="22"/>
          <w:lang w:val="en-GB"/>
        </w:rPr>
      </w:pPr>
    </w:p>
    <w:p w:rsidR="00535089" w:rsidP="7D60F4CA" w:rsidRDefault="00535089" w14:paraId="57FBA5B1" w14:textId="416C54E3">
      <w:pPr>
        <w:pStyle w:val="Normal"/>
        <w:rPr>
          <w:rFonts w:ascii="Arial" w:hAnsi="Arial" w:eastAsia="Arial" w:cs="Arial"/>
          <w:i w:val="1"/>
          <w:iCs w:val="1"/>
          <w:noProof w:val="0"/>
          <w:sz w:val="22"/>
          <w:szCs w:val="22"/>
          <w:lang w:val="en-GB"/>
        </w:rPr>
      </w:pPr>
      <w:r w:rsidRPr="7D60F4CA" w:rsidR="2C4342C3">
        <w:rPr>
          <w:rFonts w:ascii="Arial" w:hAnsi="Arial" w:eastAsia="Arial" w:cs="Arial"/>
          <w:b w:val="1"/>
          <w:bCs w:val="1"/>
          <w:noProof w:val="0"/>
          <w:color w:val="auto"/>
          <w:sz w:val="22"/>
          <w:szCs w:val="22"/>
          <w:lang w:val="en-GB"/>
        </w:rPr>
        <w:t>“</w:t>
      </w:r>
      <w:r w:rsidRPr="7D60F4CA" w:rsidR="2C4342C3">
        <w:rPr>
          <w:rFonts w:ascii="Arial" w:hAnsi="Arial" w:eastAsia="Arial" w:cs="Arial"/>
          <w:i w:val="1"/>
          <w:iCs w:val="1"/>
          <w:noProof w:val="0"/>
          <w:sz w:val="22"/>
          <w:szCs w:val="22"/>
          <w:lang w:val="en-GB"/>
        </w:rPr>
        <w:t xml:space="preserve">Reading Nat’s script for </w:t>
      </w:r>
      <w:r w:rsidRPr="7D60F4CA" w:rsidR="2C4342C3">
        <w:rPr>
          <w:rFonts w:ascii="Arial" w:hAnsi="Arial" w:eastAsia="Arial" w:cs="Arial"/>
          <w:i w:val="0"/>
          <w:iCs w:val="0"/>
          <w:noProof w:val="0"/>
          <w:sz w:val="22"/>
          <w:szCs w:val="22"/>
          <w:lang w:val="en-GB"/>
        </w:rPr>
        <w:t>Thrown</w:t>
      </w:r>
      <w:r w:rsidRPr="7D60F4CA" w:rsidR="2C4342C3">
        <w:rPr>
          <w:rFonts w:ascii="Arial" w:hAnsi="Arial" w:eastAsia="Arial" w:cs="Arial"/>
          <w:i w:val="1"/>
          <w:iCs w:val="1"/>
          <w:noProof w:val="0"/>
          <w:sz w:val="22"/>
          <w:szCs w:val="22"/>
          <w:lang w:val="en-GB"/>
        </w:rPr>
        <w:t xml:space="preserve">, I </w:t>
      </w:r>
      <w:r w:rsidRPr="7D60F4CA" w:rsidR="2C4342C3">
        <w:rPr>
          <w:rFonts w:ascii="Arial" w:hAnsi="Arial" w:eastAsia="Arial" w:cs="Arial"/>
          <w:i w:val="1"/>
          <w:iCs w:val="1"/>
          <w:noProof w:val="0"/>
          <w:sz w:val="22"/>
          <w:szCs w:val="22"/>
          <w:lang w:val="en-GB"/>
        </w:rPr>
        <w:t>immediately</w:t>
      </w:r>
      <w:r w:rsidRPr="7D60F4CA" w:rsidR="2C4342C3">
        <w:rPr>
          <w:rFonts w:ascii="Arial" w:hAnsi="Arial" w:eastAsia="Arial" w:cs="Arial"/>
          <w:i w:val="1"/>
          <w:iCs w:val="1"/>
          <w:noProof w:val="0"/>
          <w:sz w:val="22"/>
          <w:szCs w:val="22"/>
          <w:lang w:val="en-GB"/>
        </w:rPr>
        <w:t xml:space="preserve"> felt that the characters </w:t>
      </w:r>
      <w:r w:rsidRPr="7D60F4CA" w:rsidR="2C4342C3">
        <w:rPr>
          <w:rFonts w:ascii="Arial" w:hAnsi="Arial" w:eastAsia="Arial" w:cs="Arial"/>
          <w:i w:val="1"/>
          <w:iCs w:val="1"/>
          <w:noProof w:val="0"/>
          <w:sz w:val="22"/>
          <w:szCs w:val="22"/>
          <w:lang w:val="en-GB"/>
        </w:rPr>
        <w:t>represented</w:t>
      </w:r>
      <w:r w:rsidRPr="7D60F4CA" w:rsidR="2C4342C3">
        <w:rPr>
          <w:rFonts w:ascii="Arial" w:hAnsi="Arial" w:eastAsia="Arial" w:cs="Arial"/>
          <w:i w:val="1"/>
          <w:iCs w:val="1"/>
          <w:noProof w:val="0"/>
          <w:sz w:val="22"/>
          <w:szCs w:val="22"/>
          <w:lang w:val="en-GB"/>
        </w:rPr>
        <w:t xml:space="preserve"> the many personalities, </w:t>
      </w:r>
      <w:r w:rsidRPr="7D60F4CA" w:rsidR="2C4342C3">
        <w:rPr>
          <w:rFonts w:ascii="Arial" w:hAnsi="Arial" w:eastAsia="Arial" w:cs="Arial"/>
          <w:i w:val="1"/>
          <w:iCs w:val="1"/>
          <w:noProof w:val="0"/>
          <w:sz w:val="22"/>
          <w:szCs w:val="22"/>
          <w:lang w:val="en-GB"/>
        </w:rPr>
        <w:t>joys</w:t>
      </w:r>
      <w:r w:rsidRPr="7D60F4CA" w:rsidR="2C4342C3">
        <w:rPr>
          <w:rFonts w:ascii="Arial" w:hAnsi="Arial" w:eastAsia="Arial" w:cs="Arial"/>
          <w:i w:val="1"/>
          <w:iCs w:val="1"/>
          <w:noProof w:val="0"/>
          <w:sz w:val="22"/>
          <w:szCs w:val="22"/>
          <w:lang w:val="en-GB"/>
        </w:rPr>
        <w:t xml:space="preserve"> and complexities that we hold and that make a person. And learning about the process of tartan creation from </w:t>
      </w:r>
      <w:r w:rsidRPr="7D60F4CA" w:rsidR="2C4342C3">
        <w:rPr>
          <w:rFonts w:ascii="Arial" w:hAnsi="Arial" w:eastAsia="Arial" w:cs="Arial"/>
          <w:i w:val="1"/>
          <w:iCs w:val="1"/>
          <w:noProof w:val="0"/>
          <w:sz w:val="22"/>
          <w:szCs w:val="22"/>
          <w:lang w:val="en-GB"/>
        </w:rPr>
        <w:t>Vevar</w:t>
      </w:r>
      <w:r w:rsidRPr="7D60F4CA" w:rsidR="2C4342C3">
        <w:rPr>
          <w:rFonts w:ascii="Arial" w:hAnsi="Arial" w:eastAsia="Arial" w:cs="Arial"/>
          <w:i w:val="1"/>
          <w:iCs w:val="1"/>
          <w:noProof w:val="0"/>
          <w:sz w:val="22"/>
          <w:szCs w:val="22"/>
          <w:lang w:val="en-GB"/>
        </w:rPr>
        <w:t xml:space="preserve"> Studios I could see this reflected </w:t>
      </w:r>
      <w:r w:rsidRPr="7D60F4CA" w:rsidR="2C4342C3">
        <w:rPr>
          <w:rFonts w:ascii="Arial" w:hAnsi="Arial" w:eastAsia="Arial" w:cs="Arial"/>
          <w:i w:val="1"/>
          <w:iCs w:val="1"/>
          <w:noProof w:val="0"/>
          <w:sz w:val="22"/>
          <w:szCs w:val="22"/>
          <w:lang w:val="en-GB"/>
        </w:rPr>
        <w:t>in the process of making</w:t>
      </w:r>
      <w:r w:rsidRPr="7D60F4CA" w:rsidR="2C4342C3">
        <w:rPr>
          <w:rFonts w:ascii="Arial" w:hAnsi="Arial" w:eastAsia="Arial" w:cs="Arial"/>
          <w:i w:val="1"/>
          <w:iCs w:val="1"/>
          <w:noProof w:val="0"/>
          <w:sz w:val="22"/>
          <w:szCs w:val="22"/>
          <w:lang w:val="en-GB"/>
        </w:rPr>
        <w:t xml:space="preserve"> the pattern, selecting the colours, </w:t>
      </w:r>
      <w:r w:rsidRPr="7D60F4CA" w:rsidR="2C4342C3">
        <w:rPr>
          <w:rFonts w:ascii="Arial" w:hAnsi="Arial" w:eastAsia="Arial" w:cs="Arial"/>
          <w:i w:val="1"/>
          <w:iCs w:val="1"/>
          <w:noProof w:val="0"/>
          <w:sz w:val="22"/>
          <w:szCs w:val="22"/>
          <w:lang w:val="en-GB"/>
        </w:rPr>
        <w:t>textures</w:t>
      </w:r>
      <w:r w:rsidRPr="7D60F4CA" w:rsidR="2C4342C3">
        <w:rPr>
          <w:rFonts w:ascii="Arial" w:hAnsi="Arial" w:eastAsia="Arial" w:cs="Arial"/>
          <w:i w:val="1"/>
          <w:iCs w:val="1"/>
          <w:noProof w:val="0"/>
          <w:sz w:val="22"/>
          <w:szCs w:val="22"/>
          <w:lang w:val="en-GB"/>
        </w:rPr>
        <w:t xml:space="preserve"> and their meanings. 'Home</w:t>
      </w:r>
      <w:r w:rsidRPr="7D60F4CA" w:rsidR="2C4342C3">
        <w:rPr>
          <w:rFonts w:ascii="Arial" w:hAnsi="Arial" w:eastAsia="Arial" w:cs="Arial"/>
          <w:i w:val="1"/>
          <w:iCs w:val="1"/>
          <w:noProof w:val="0"/>
          <w:sz w:val="22"/>
          <w:szCs w:val="22"/>
          <w:lang w:val="en-GB"/>
        </w:rPr>
        <w:t xml:space="preserve">grown' </w:t>
      </w:r>
      <w:r w:rsidRPr="7D60F4CA" w:rsidR="2C4342C3">
        <w:rPr>
          <w:rFonts w:ascii="Arial" w:hAnsi="Arial" w:eastAsia="Arial" w:cs="Arial"/>
          <w:i w:val="1"/>
          <w:iCs w:val="1"/>
          <w:noProof w:val="0"/>
          <w:sz w:val="22"/>
          <w:szCs w:val="22"/>
          <w:lang w:val="en-GB"/>
        </w:rPr>
        <w:t>represents</w:t>
      </w:r>
      <w:r w:rsidRPr="7D60F4CA" w:rsidR="2C4342C3">
        <w:rPr>
          <w:rFonts w:ascii="Arial" w:hAnsi="Arial" w:eastAsia="Arial" w:cs="Arial"/>
          <w:i w:val="1"/>
          <w:iCs w:val="1"/>
          <w:noProof w:val="0"/>
          <w:sz w:val="22"/>
          <w:szCs w:val="22"/>
          <w:lang w:val="en-GB"/>
        </w:rPr>
        <w:t xml:space="preserve"> an understanding that there is no singular identity that is unimpacted by the presence and legacies of others and therefore no singular Scottishness.</w:t>
      </w:r>
      <w:r w:rsidRPr="7D60F4CA" w:rsidR="2C4342C3">
        <w:rPr>
          <w:rFonts w:ascii="Arial" w:hAnsi="Arial" w:eastAsia="Arial" w:cs="Arial"/>
          <w:i w:val="1"/>
          <w:iCs w:val="1"/>
          <w:noProof w:val="0"/>
          <w:sz w:val="22"/>
          <w:szCs w:val="22"/>
          <w:lang w:val="en-GB"/>
        </w:rPr>
        <w:t>”</w:t>
      </w:r>
    </w:p>
    <w:p w:rsidR="00535089" w:rsidP="7D60F4CA" w:rsidRDefault="00535089" w14:paraId="2BE5F447" w14:textId="50DCA5BD">
      <w:pPr>
        <w:pStyle w:val="Normal"/>
        <w:rPr>
          <w:rFonts w:ascii="Arial" w:hAnsi="Arial" w:eastAsia="Arial" w:cs="Arial"/>
          <w:b w:val="1"/>
          <w:bCs w:val="1"/>
          <w:noProof w:val="0"/>
          <w:color w:val="auto"/>
          <w:sz w:val="22"/>
          <w:szCs w:val="22"/>
          <w:lang w:val="en-GB"/>
        </w:rPr>
      </w:pPr>
    </w:p>
    <w:p w:rsidR="00535089" w:rsidP="67D5BB86" w:rsidRDefault="00535089" w14:paraId="73BB803F" w14:textId="1DEC1A04">
      <w:pPr>
        <w:pStyle w:val="Normal"/>
        <w:bidi w:val="0"/>
        <w:spacing w:before="0" w:beforeAutospacing="off" w:after="0" w:afterAutospacing="off" w:line="240" w:lineRule="auto"/>
        <w:ind w:left="0" w:right="0"/>
        <w:jc w:val="left"/>
        <w:rPr>
          <w:rFonts w:ascii="Arial" w:hAnsi="Arial" w:eastAsia="Arial" w:cs="Arial"/>
          <w:color w:val="auto"/>
          <w:sz w:val="22"/>
          <w:szCs w:val="22"/>
        </w:rPr>
      </w:pPr>
      <w:r w:rsidRPr="7D60F4CA" w:rsidR="338B00A3">
        <w:rPr>
          <w:rFonts w:ascii="Arial" w:hAnsi="Arial" w:eastAsia="Arial" w:cs="Arial"/>
          <w:b w:val="1"/>
          <w:bCs w:val="1"/>
          <w:i w:val="1"/>
          <w:iCs w:val="1"/>
          <w:noProof w:val="0"/>
          <w:color w:val="auto"/>
          <w:sz w:val="22"/>
          <w:szCs w:val="22"/>
          <w:lang w:val="en-GB"/>
        </w:rPr>
        <w:t xml:space="preserve">Homegrown </w:t>
      </w:r>
      <w:r w:rsidRPr="7D60F4CA" w:rsidR="338B00A3">
        <w:rPr>
          <w:rFonts w:ascii="Arial" w:hAnsi="Arial" w:eastAsia="Arial" w:cs="Arial"/>
          <w:noProof w:val="0"/>
          <w:color w:val="auto"/>
          <w:sz w:val="22"/>
          <w:szCs w:val="22"/>
          <w:lang w:val="en-GB"/>
        </w:rPr>
        <w:t xml:space="preserve">has been </w:t>
      </w:r>
      <w:r w:rsidRPr="7D60F4CA" w:rsidR="28DD0171">
        <w:rPr>
          <w:rFonts w:ascii="Arial" w:hAnsi="Arial" w:eastAsia="Arial" w:cs="Arial"/>
          <w:noProof w:val="0"/>
          <w:color w:val="auto"/>
          <w:sz w:val="22"/>
          <w:szCs w:val="22"/>
          <w:lang w:val="en-GB"/>
        </w:rPr>
        <w:t xml:space="preserve">created </w:t>
      </w:r>
      <w:r w:rsidRPr="7D60F4CA" w:rsidR="338B00A3">
        <w:rPr>
          <w:rFonts w:ascii="Arial" w:hAnsi="Arial" w:eastAsia="Arial" w:cs="Arial"/>
          <w:noProof w:val="0"/>
          <w:color w:val="auto"/>
          <w:sz w:val="22"/>
          <w:szCs w:val="22"/>
          <w:lang w:val="en-GB"/>
        </w:rPr>
        <w:t xml:space="preserve">by Glaswegian weavers, </w:t>
      </w:r>
      <w:r w:rsidRPr="7D60F4CA" w:rsidR="338B00A3">
        <w:rPr>
          <w:rFonts w:ascii="Arial" w:hAnsi="Arial" w:eastAsia="Arial" w:cs="Arial"/>
          <w:noProof w:val="0"/>
          <w:color w:val="auto"/>
          <w:sz w:val="22"/>
          <w:szCs w:val="22"/>
          <w:lang w:val="en-GB"/>
        </w:rPr>
        <w:t>Vevar</w:t>
      </w:r>
      <w:r w:rsidRPr="7D60F4CA" w:rsidR="338B00A3">
        <w:rPr>
          <w:rFonts w:ascii="Arial" w:hAnsi="Arial" w:eastAsia="Arial" w:cs="Arial"/>
          <w:noProof w:val="0"/>
          <w:color w:val="auto"/>
          <w:sz w:val="22"/>
          <w:szCs w:val="22"/>
          <w:lang w:val="en-GB"/>
        </w:rPr>
        <w:t>.</w:t>
      </w:r>
      <w:r w:rsidRPr="7D60F4CA" w:rsidR="68EFB2DE">
        <w:rPr>
          <w:rFonts w:ascii="Arial" w:hAnsi="Arial" w:eastAsia="Arial" w:cs="Arial"/>
          <w:noProof w:val="0"/>
          <w:color w:val="auto"/>
          <w:sz w:val="22"/>
          <w:szCs w:val="22"/>
          <w:lang w:val="en-GB"/>
        </w:rPr>
        <w:t xml:space="preserve"> </w:t>
      </w:r>
    </w:p>
    <w:p w:rsidR="29BDEDB0" w:rsidP="29BDEDB0" w:rsidRDefault="29BDEDB0" w14:paraId="7755D398" w14:textId="3E5A36B2">
      <w:pPr>
        <w:pStyle w:val="Normal"/>
        <w:bidi w:val="0"/>
        <w:spacing w:before="0" w:beforeAutospacing="off" w:after="0" w:afterAutospacing="off" w:line="240" w:lineRule="auto"/>
        <w:ind w:left="0" w:right="0"/>
        <w:jc w:val="left"/>
        <w:rPr>
          <w:rFonts w:ascii="Arial" w:hAnsi="Arial" w:eastAsia="Arial" w:cs="Arial"/>
          <w:noProof w:val="0"/>
          <w:color w:val="auto"/>
          <w:sz w:val="22"/>
          <w:szCs w:val="22"/>
          <w:lang w:val="en-GB"/>
        </w:rPr>
      </w:pPr>
    </w:p>
    <w:p w:rsidR="00535089" w:rsidP="67D5BB86" w:rsidRDefault="00535089" w14:paraId="3B784824" w14:textId="562561F2">
      <w:pPr>
        <w:pStyle w:val="Normal"/>
        <w:bidi w:val="0"/>
        <w:spacing w:before="0" w:beforeAutospacing="off" w:after="0" w:afterAutospacing="off" w:line="240" w:lineRule="auto"/>
        <w:ind w:left="0" w:right="0"/>
        <w:jc w:val="left"/>
        <w:rPr>
          <w:rFonts w:ascii="Arial" w:hAnsi="Arial" w:eastAsia="Arial" w:cs="Arial"/>
          <w:color w:val="auto"/>
          <w:sz w:val="22"/>
          <w:szCs w:val="22"/>
        </w:rPr>
      </w:pPr>
      <w:r w:rsidRPr="67D5BB86" w:rsidR="00535089">
        <w:rPr>
          <w:rFonts w:ascii="Arial" w:hAnsi="Arial" w:eastAsia="Arial" w:cs="Arial"/>
          <w:color w:val="auto"/>
          <w:sz w:val="22"/>
          <w:szCs w:val="22"/>
        </w:rPr>
        <w:t>V</w:t>
      </w:r>
      <w:r w:rsidRPr="67D5BB86" w:rsidR="00535089">
        <w:rPr>
          <w:rFonts w:ascii="Arial" w:hAnsi="Arial" w:eastAsia="Arial" w:cs="Arial"/>
          <w:color w:val="auto"/>
          <w:sz w:val="22"/>
          <w:szCs w:val="22"/>
        </w:rPr>
        <w:t xml:space="preserve">evar was founded in 2020 by weavers Christopher McEvoy and Chantal Allen. Based in the East End of Glasgow, the city's historical weaving heart, they undertake various projects across art, design, and architecture as well as producing a line of lifestyle products that are uniquely Glaswegian. Whilst proud of their roots, they strive to innovate and challenge what </w:t>
      </w:r>
      <w:r w:rsidRPr="67D5BB86" w:rsidR="6445AD21">
        <w:rPr>
          <w:rFonts w:ascii="Arial" w:hAnsi="Arial" w:eastAsia="Arial" w:cs="Arial"/>
          <w:color w:val="auto"/>
          <w:sz w:val="22"/>
          <w:szCs w:val="22"/>
        </w:rPr>
        <w:t>is thought of as</w:t>
      </w:r>
      <w:r w:rsidRPr="67D5BB86" w:rsidR="00535089">
        <w:rPr>
          <w:rFonts w:ascii="Arial" w:hAnsi="Arial" w:eastAsia="Arial" w:cs="Arial"/>
          <w:color w:val="auto"/>
          <w:sz w:val="22"/>
          <w:szCs w:val="22"/>
        </w:rPr>
        <w:t xml:space="preserve"> </w:t>
      </w:r>
      <w:r w:rsidRPr="67D5BB86" w:rsidR="00535089">
        <w:rPr>
          <w:rFonts w:ascii="Arial" w:hAnsi="Arial" w:eastAsia="Arial" w:cs="Arial"/>
          <w:color w:val="auto"/>
          <w:sz w:val="22"/>
          <w:szCs w:val="22"/>
        </w:rPr>
        <w:t>Scottish textiles. </w:t>
      </w:r>
    </w:p>
    <w:p w:rsidR="67D5BB86" w:rsidP="67D5BB86" w:rsidRDefault="67D5BB86" w14:paraId="1A1FBFA7" w14:textId="34D29BFF">
      <w:pPr>
        <w:pStyle w:val="Normal"/>
        <w:bidi w:val="0"/>
        <w:spacing w:before="0" w:beforeAutospacing="off" w:after="0" w:afterAutospacing="off" w:line="240" w:lineRule="auto"/>
        <w:ind w:left="0" w:right="0"/>
        <w:jc w:val="left"/>
        <w:rPr>
          <w:rFonts w:ascii="Arial" w:hAnsi="Arial" w:eastAsia="Arial" w:cs="Arial"/>
          <w:color w:val="auto"/>
          <w:sz w:val="22"/>
          <w:szCs w:val="22"/>
        </w:rPr>
      </w:pPr>
    </w:p>
    <w:p w:rsidR="73B67731" w:rsidP="67D5BB86" w:rsidRDefault="73B67731" w14:paraId="6CD044A4" w14:textId="007C5381">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Thrown is touring</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Dunblane; Dunoon; Helensburgh; Ballater;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Aberdeen;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Tobermory</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Isle of Mull</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Oban; Dunkel</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d</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Portree</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Isle of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S</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k</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ye</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and Edinburgh International Festival f</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rom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0</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2</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July to</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27</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August 2023.</w:t>
      </w:r>
    </w:p>
    <w:p w:rsidR="67D5BB86" w:rsidP="67D5BB86" w:rsidRDefault="67D5BB86" w14:paraId="2C2EEDF6" w14:textId="72645A29">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73B67731" w:rsidP="67D5BB86" w:rsidRDefault="73B67731" w14:paraId="79B91686" w14:textId="3A0163DD">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With an Opening performance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at</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Queens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Hall, Dunoon on Thursday 06 July at 6</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.30</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pm</w:t>
      </w:r>
    </w:p>
    <w:p w:rsidR="73B67731" w:rsidP="67D5BB86" w:rsidRDefault="73B67731" w14:paraId="58C8230D" w14:textId="1985047F">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Edinburgh International Festival opening performance on Saturday 05 August at </w:t>
      </w:r>
      <w:r w:rsidRPr="67D5BB86" w:rsidR="73B67731">
        <w:rPr>
          <w:rFonts w:ascii="Arial" w:hAnsi="Arial" w:eastAsia="Arial" w:cs="Arial"/>
          <w:b w:val="1"/>
          <w:bCs w:val="1"/>
          <w:i w:val="0"/>
          <w:iCs w:val="0"/>
          <w:caps w:val="0"/>
          <w:smallCaps w:val="0"/>
          <w:noProof w:val="0"/>
          <w:color w:val="000000" w:themeColor="text1" w:themeTint="FF" w:themeShade="FF"/>
          <w:sz w:val="22"/>
          <w:szCs w:val="22"/>
          <w:lang w:val="en-GB"/>
        </w:rPr>
        <w:t>6.30pm</w:t>
      </w:r>
    </w:p>
    <w:p w:rsidR="67D5BB86" w:rsidP="67D5BB86" w:rsidRDefault="67D5BB86" w14:paraId="7F00ABD6" w14:textId="5EB615ED">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73B67731" w:rsidP="7D60F4CA" w:rsidRDefault="73B67731" w14:paraId="1BC5D3B6" w14:textId="2DE88D98">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Creative team</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 </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Set Design,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Karen Tennent</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Lighting Design,</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 Lizzie Powell</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Costume Design,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Sabrina Henry</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Composer,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Luke Sutherland</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Sound Design,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Tom Penny</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Movement Director,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 xml:space="preserve">Lucy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Glassbrook</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Ass</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ociate</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Director,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Niloo</w:t>
      </w:r>
      <w:ins w:author="Ailie Crerar" w:date="2023-06-26T15:45:17.494Z" w:id="2123111229">
        <w:r w:rsidRPr="7D60F4CA" w:rsidR="1D82AFB6">
          <w:rPr>
            <w:rFonts w:ascii="Arial" w:hAnsi="Arial" w:eastAsia="Arial" w:cs="Arial"/>
            <w:b w:val="1"/>
            <w:bCs w:val="1"/>
            <w:i w:val="0"/>
            <w:iCs w:val="0"/>
            <w:caps w:val="0"/>
            <w:smallCaps w:val="0"/>
            <w:noProof w:val="0"/>
            <w:color w:val="000000" w:themeColor="text1" w:themeTint="FF" w:themeShade="FF"/>
            <w:sz w:val="22"/>
            <w:szCs w:val="22"/>
            <w:lang w:val="en-GB"/>
          </w:rPr>
          <w:t>-</w:t>
        </w:r>
      </w:ins>
      <w:del w:author="Ailie Crerar" w:date="2023-06-26T15:45:15.31Z" w:id="694816390">
        <w:r w:rsidRPr="7D60F4CA" w:rsidDel="73B67731">
          <w:rPr>
            <w:rFonts w:ascii="Arial" w:hAnsi="Arial" w:eastAsia="Arial" w:cs="Arial"/>
            <w:b w:val="1"/>
            <w:bCs w:val="1"/>
            <w:i w:val="0"/>
            <w:iCs w:val="0"/>
            <w:caps w:val="0"/>
            <w:smallCaps w:val="0"/>
            <w:noProof w:val="0"/>
            <w:color w:val="000000" w:themeColor="text1" w:themeTint="FF" w:themeShade="FF"/>
            <w:sz w:val="22"/>
            <w:szCs w:val="22"/>
            <w:lang w:val="en-GB"/>
          </w:rPr>
          <w:delText xml:space="preserve"> </w:delText>
        </w:r>
      </w:del>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Far Khan</w:t>
      </w:r>
      <w:r w:rsidRPr="7D60F4CA" w:rsidR="73B67731">
        <w:rPr>
          <w:rFonts w:ascii="Arial" w:hAnsi="Arial" w:eastAsia="Arial" w:cs="Arial"/>
          <w:b w:val="0"/>
          <w:bCs w:val="0"/>
          <w:i w:val="0"/>
          <w:iCs w:val="0"/>
          <w:caps w:val="0"/>
          <w:smallCaps w:val="0"/>
          <w:noProof w:val="0"/>
          <w:color w:val="000000" w:themeColor="text1" w:themeTint="FF" w:themeShade="FF"/>
          <w:sz w:val="22"/>
          <w:szCs w:val="22"/>
          <w:lang w:val="en-GB"/>
        </w:rPr>
        <w:t xml:space="preserve">; Casting Director, </w:t>
      </w:r>
      <w:r w:rsidRPr="7D60F4CA" w:rsidR="73B67731">
        <w:rPr>
          <w:rFonts w:ascii="Arial" w:hAnsi="Arial" w:eastAsia="Arial" w:cs="Arial"/>
          <w:b w:val="1"/>
          <w:bCs w:val="1"/>
          <w:i w:val="0"/>
          <w:iCs w:val="0"/>
          <w:caps w:val="0"/>
          <w:smallCaps w:val="0"/>
          <w:noProof w:val="0"/>
          <w:color w:val="000000" w:themeColor="text1" w:themeTint="FF" w:themeShade="FF"/>
          <w:sz w:val="22"/>
          <w:szCs w:val="22"/>
          <w:lang w:val="en-GB"/>
        </w:rPr>
        <w:t>Carolyn McLeod, CGD, CSA.</w:t>
      </w:r>
    </w:p>
    <w:p w:rsidR="67D5BB86" w:rsidP="67D5BB86" w:rsidRDefault="67D5BB86" w14:paraId="79B39241" w14:textId="0C2168C6">
      <w:pPr>
        <w:bidi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Pr="00535089" w:rsidR="00142C7A" w:rsidP="67D5BB86" w:rsidRDefault="00142C7A" w14:paraId="4B2C834C" w14:textId="77777777">
      <w:pPr>
        <w:rPr>
          <w:rFonts w:ascii="Arial" w:hAnsi="Arial" w:eastAsia="Arial" w:cs="Arial"/>
          <w:sz w:val="22"/>
          <w:szCs w:val="22"/>
          <w:lang w:val="fr-FR"/>
        </w:rPr>
      </w:pPr>
    </w:p>
    <w:p w:rsidR="61C667D1" w:rsidP="67D5BB86" w:rsidRDefault="61C667D1" w14:paraId="516274BA" w14:textId="11B68282">
      <w:pPr>
        <w:spacing w:beforeAutospacing="on" w:after="160" w:afterAutospacing="on"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61C667D1">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NATIONAL THEATRE OF SCOTLAND PRESS OFFICE CONTACTS:</w:t>
      </w:r>
      <w:r w:rsidRPr="67D5BB86" w:rsidR="61C667D1">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67D5BB86" w:rsidP="67D5BB86" w:rsidRDefault="67D5BB86" w14:paraId="0DC78E3B" w14:textId="12618725">
      <w:pPr>
        <w:spacing w:beforeAutospacing="on" w:after="160" w:afterAutospacing="on"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1C667D1" w:rsidP="6D8C39EC" w:rsidRDefault="61C667D1" w14:paraId="09A1AE72" w14:textId="2E15ED0A">
      <w:pPr>
        <w:spacing w:beforeAutospacing="on" w:after="160" w:afterAutospacing="on"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D8C39EC" w:rsidR="61C667D1">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 xml:space="preserve">Jack Oliver – Media and Communications Officer </w:t>
      </w:r>
      <w:hyperlink r:id="Rcc8be0b9a5594f77">
        <w:r w:rsidRPr="6D8C39EC" w:rsidR="61C667D1">
          <w:rPr>
            <w:rStyle w:val="Hyperlink"/>
            <w:rFonts w:ascii="Arial" w:hAnsi="Arial" w:eastAsia="Arial" w:cs="Arial"/>
            <w:b w:val="1"/>
            <w:bCs w:val="1"/>
            <w:i w:val="0"/>
            <w:iCs w:val="0"/>
            <w:caps w:val="0"/>
            <w:smallCaps w:val="0"/>
            <w:strike w:val="0"/>
            <w:dstrike w:val="0"/>
            <w:noProof w:val="0"/>
            <w:sz w:val="22"/>
            <w:szCs w:val="22"/>
            <w:lang w:val="en-GB"/>
          </w:rPr>
          <w:t>Jack.oliver@nationaltheatrescotland.com</w:t>
        </w:r>
      </w:hyperlink>
      <w:r w:rsidRPr="6D8C39EC" w:rsidR="61C667D1">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6D8C39EC" w:rsidR="61C667D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Tel: +44 (0)7580132816</w:t>
      </w:r>
    </w:p>
    <w:p w:rsidR="67D5BB86" w:rsidP="67D5BB86" w:rsidRDefault="67D5BB86" w14:paraId="466761FC" w14:textId="4407A99C">
      <w:pPr>
        <w:pStyle w:val="Normal"/>
        <w:spacing w:beforeAutospacing="on" w:after="160" w:afterAutospacing="on" w:line="259" w:lineRule="auto"/>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p>
    <w:p w:rsidR="61C667D1" w:rsidP="67D5BB86" w:rsidRDefault="61C667D1" w14:paraId="25377D34" w14:textId="174D0195">
      <w:pPr>
        <w:spacing w:beforeAutospacing="on" w:after="160" w:afterAutospacing="on"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61C667D1">
        <w:rPr>
          <w:rStyle w:val="eop"/>
          <w:rFonts w:ascii="Arial" w:hAnsi="Arial" w:eastAsia="Arial" w:cs="Arial"/>
          <w:b w:val="0"/>
          <w:bCs w:val="0"/>
          <w:i w:val="0"/>
          <w:iCs w:val="0"/>
          <w:caps w:val="0"/>
          <w:smallCaps w:val="0"/>
          <w:noProof w:val="0"/>
          <w:color w:val="000000" w:themeColor="text1" w:themeTint="FF" w:themeShade="FF"/>
          <w:sz w:val="22"/>
          <w:szCs w:val="22"/>
          <w:lang w:val="en-GB"/>
        </w:rPr>
        <w:t> </w:t>
      </w:r>
      <w:r w:rsidRPr="67D5BB86" w:rsidR="61C667D1">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Notes to Editors</w:t>
      </w:r>
    </w:p>
    <w:p w:rsidR="61C667D1" w:rsidP="67D5BB86" w:rsidRDefault="61C667D1" w14:paraId="768A45BE" w14:textId="7CE3C364">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7D5BB86" w:rsidR="61C667D1">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The National Theatre of Scotland</w:t>
      </w:r>
      <w:r w:rsidRPr="67D5BB86" w:rsidR="61C667D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63869f456a674e9b">
        <w:r w:rsidRPr="67D5BB86" w:rsidR="61C667D1">
          <w:rPr>
            <w:rStyle w:val="Hyperlink"/>
            <w:rFonts w:ascii="Arial" w:hAnsi="Arial" w:eastAsia="Arial" w:cs="Arial"/>
            <w:b w:val="0"/>
            <w:bCs w:val="0"/>
            <w:i w:val="0"/>
            <w:iCs w:val="0"/>
            <w:caps w:val="0"/>
            <w:smallCaps w:val="0"/>
            <w:strike w:val="0"/>
            <w:dstrike w:val="0"/>
            <w:noProof w:val="0"/>
            <w:sz w:val="22"/>
            <w:szCs w:val="22"/>
            <w:lang w:val="en-GB"/>
          </w:rPr>
          <w:t>www.nationaltheatrescotland.com</w:t>
        </w:r>
      </w:hyperlink>
      <w:r w:rsidRPr="67D5BB86" w:rsidR="61C667D1">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67D5BB86" w:rsidP="7D60F4CA" w:rsidRDefault="67D5BB86" w14:paraId="147296D7" w14:textId="3AAF38D9">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60F4CA" w:rsidR="61C667D1">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61C667D1" w:rsidP="29BDEDB0" w:rsidRDefault="61C667D1" w14:paraId="4F87922E" w14:textId="43A4F8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61C667D1">
        <w:drawing>
          <wp:inline wp14:editId="05700C29" wp14:anchorId="296C7720">
            <wp:extent cx="2847975" cy="390525"/>
            <wp:effectExtent l="0" t="0" r="0" b="0"/>
            <wp:docPr id="380958125" name="" descr="A picture containing text, font, graphics, whit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8c597a01c66d4f4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47975" cy="390525"/>
                    </a:xfrm>
                    <a:prstGeom prst="rect">
                      <a:avLst/>
                    </a:prstGeom>
                  </pic:spPr>
                </pic:pic>
              </a:graphicData>
            </a:graphic>
          </wp:inline>
        </w:drawing>
      </w:r>
      <w:r w:rsidRPr="29BDEDB0" w:rsidR="05700C29">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67D5BB86" w:rsidP="67D5BB86" w:rsidRDefault="67D5BB86" w14:paraId="50515F20" w14:textId="7B6A0D12">
      <w:pPr>
        <w:pStyle w:val="Normal"/>
        <w:rPr>
          <w:rFonts w:ascii="Arial" w:hAnsi="Arial" w:eastAsia="Arial" w:cs="Arial"/>
          <w:sz w:val="22"/>
          <w:szCs w:val="22"/>
          <w:lang w:val="fr-FR"/>
        </w:rPr>
      </w:pPr>
    </w:p>
    <w:sectPr w:rsidRPr="00535089" w:rsidR="00142C7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GRJuYwDd" int2:invalidationBookmarkName="" int2:hashCode="FnlWM+LBVDBko6" int2:id="6RpUTKFP">
      <int2:state int2:type="AugLoop_Text_Critique" int2:value="Rejected"/>
    </int2:bookmark>
    <int2:bookmark int2:bookmarkName="_Int_nkmWpV3H" int2:invalidationBookmarkName="" int2:hashCode="g/b4gSnO/8ld4+" int2:id="L9q1IP1A">
      <int2:state int2:type="WordDesignerDefaultAnnotation"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89"/>
    <w:rsid w:val="00142C7A"/>
    <w:rsid w:val="00535089"/>
    <w:rsid w:val="009746AD"/>
    <w:rsid w:val="00A06A67"/>
    <w:rsid w:val="03006A93"/>
    <w:rsid w:val="03D3FDA2"/>
    <w:rsid w:val="04D0B528"/>
    <w:rsid w:val="05700C29"/>
    <w:rsid w:val="0580832C"/>
    <w:rsid w:val="05C9EEF2"/>
    <w:rsid w:val="067B5792"/>
    <w:rsid w:val="07B4D02A"/>
    <w:rsid w:val="07E1D077"/>
    <w:rsid w:val="08071092"/>
    <w:rsid w:val="0A951036"/>
    <w:rsid w:val="0AB67F2D"/>
    <w:rsid w:val="0BFCB80B"/>
    <w:rsid w:val="0F30701E"/>
    <w:rsid w:val="0FB14497"/>
    <w:rsid w:val="10777862"/>
    <w:rsid w:val="1480F403"/>
    <w:rsid w:val="14EE563E"/>
    <w:rsid w:val="150AA478"/>
    <w:rsid w:val="150CC9BC"/>
    <w:rsid w:val="154DCAEC"/>
    <w:rsid w:val="16A674D9"/>
    <w:rsid w:val="1912638F"/>
    <w:rsid w:val="1C7E570A"/>
    <w:rsid w:val="1D5C364B"/>
    <w:rsid w:val="1D82AFB6"/>
    <w:rsid w:val="200024C1"/>
    <w:rsid w:val="22ABAC78"/>
    <w:rsid w:val="22BD7643"/>
    <w:rsid w:val="238F0AAB"/>
    <w:rsid w:val="249ECAB5"/>
    <w:rsid w:val="252ADB0C"/>
    <w:rsid w:val="26CDE4BD"/>
    <w:rsid w:val="26DA269F"/>
    <w:rsid w:val="271FE1F3"/>
    <w:rsid w:val="27D6A615"/>
    <w:rsid w:val="2895D042"/>
    <w:rsid w:val="28DD0171"/>
    <w:rsid w:val="296B3D0E"/>
    <w:rsid w:val="29BDEDB0"/>
    <w:rsid w:val="2ADDA4D8"/>
    <w:rsid w:val="2AEB3666"/>
    <w:rsid w:val="2C36AEA1"/>
    <w:rsid w:val="2C403D93"/>
    <w:rsid w:val="2C4342C3"/>
    <w:rsid w:val="2D9C8F45"/>
    <w:rsid w:val="2E612BF4"/>
    <w:rsid w:val="30726373"/>
    <w:rsid w:val="326A8220"/>
    <w:rsid w:val="338B00A3"/>
    <w:rsid w:val="34F19B0E"/>
    <w:rsid w:val="35F23055"/>
    <w:rsid w:val="36047AAB"/>
    <w:rsid w:val="3A399A2C"/>
    <w:rsid w:val="3A5C70C3"/>
    <w:rsid w:val="3A759405"/>
    <w:rsid w:val="3A983F0E"/>
    <w:rsid w:val="3C8A0EA5"/>
    <w:rsid w:val="3D8F595E"/>
    <w:rsid w:val="3DAD34C7"/>
    <w:rsid w:val="3E05A12C"/>
    <w:rsid w:val="3E2C0871"/>
    <w:rsid w:val="3F6DBF60"/>
    <w:rsid w:val="3FF5D026"/>
    <w:rsid w:val="41DBF44B"/>
    <w:rsid w:val="41EC8A47"/>
    <w:rsid w:val="4495208A"/>
    <w:rsid w:val="48D118AB"/>
    <w:rsid w:val="48E49551"/>
    <w:rsid w:val="495E9E86"/>
    <w:rsid w:val="4AB79C51"/>
    <w:rsid w:val="4B8B323F"/>
    <w:rsid w:val="4E7A20DF"/>
    <w:rsid w:val="4F2E6CCA"/>
    <w:rsid w:val="5159223C"/>
    <w:rsid w:val="52C9B3B6"/>
    <w:rsid w:val="53176179"/>
    <w:rsid w:val="533B728B"/>
    <w:rsid w:val="54B331DA"/>
    <w:rsid w:val="564F023B"/>
    <w:rsid w:val="577492A5"/>
    <w:rsid w:val="57EAD29C"/>
    <w:rsid w:val="580D1B72"/>
    <w:rsid w:val="580EE3AE"/>
    <w:rsid w:val="582BAD10"/>
    <w:rsid w:val="5869471F"/>
    <w:rsid w:val="597B63B8"/>
    <w:rsid w:val="59987FE4"/>
    <w:rsid w:val="5B634DD2"/>
    <w:rsid w:val="5C326883"/>
    <w:rsid w:val="5CFF1E33"/>
    <w:rsid w:val="5D035768"/>
    <w:rsid w:val="5D82AEC0"/>
    <w:rsid w:val="5EA1B7C2"/>
    <w:rsid w:val="602F9F7E"/>
    <w:rsid w:val="61295556"/>
    <w:rsid w:val="61C667D1"/>
    <w:rsid w:val="6289905B"/>
    <w:rsid w:val="628A2DC7"/>
    <w:rsid w:val="636E5FB7"/>
    <w:rsid w:val="6445AD21"/>
    <w:rsid w:val="659A827D"/>
    <w:rsid w:val="66503373"/>
    <w:rsid w:val="669F7AC1"/>
    <w:rsid w:val="66B3D6B9"/>
    <w:rsid w:val="66E450F5"/>
    <w:rsid w:val="67D5BB86"/>
    <w:rsid w:val="67F7CE30"/>
    <w:rsid w:val="68EFB2DE"/>
    <w:rsid w:val="6A39E592"/>
    <w:rsid w:val="6A74187E"/>
    <w:rsid w:val="6C20BA91"/>
    <w:rsid w:val="6C3312DE"/>
    <w:rsid w:val="6D061125"/>
    <w:rsid w:val="6D8C39EC"/>
    <w:rsid w:val="6D95E555"/>
    <w:rsid w:val="6DCA0267"/>
    <w:rsid w:val="7014A834"/>
    <w:rsid w:val="723AFC9B"/>
    <w:rsid w:val="73B67731"/>
    <w:rsid w:val="73DB5FAA"/>
    <w:rsid w:val="76577260"/>
    <w:rsid w:val="76ABB680"/>
    <w:rsid w:val="784786E1"/>
    <w:rsid w:val="78A31D49"/>
    <w:rsid w:val="79703317"/>
    <w:rsid w:val="7A28F11F"/>
    <w:rsid w:val="7D01B38C"/>
    <w:rsid w:val="7D60F4CA"/>
    <w:rsid w:val="7E4C1979"/>
    <w:rsid w:val="7EE3B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DDAA"/>
  <w15:chartTrackingRefBased/>
  <w15:docId w15:val="{E4280A95-7F38-43DA-AC50-0421C014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5089"/>
    <w:pPr>
      <w:spacing w:after="0" w:line="240" w:lineRule="auto"/>
    </w:pPr>
    <w:rPr>
      <w:rFonts w:ascii="Calibri" w:hAnsi="Calibri" w:cs="Calibri"/>
      <w:kern w:val="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35089"/>
    <w:rPr>
      <w:color w:val="0000FF"/>
      <w:u w:val="single"/>
    </w:rPr>
  </w:style>
  <w:style w:type="character" w:styleId="normaltextrun" w:customStyle="true">
    <w:uiPriority w:val="1"/>
    <w:name w:val="normaltextrun"/>
    <w:basedOn w:val="DefaultParagraphFont"/>
    <w:rsid w:val="67D5BB86"/>
  </w:style>
  <w:style w:type="character" w:styleId="eop" w:customStyle="true">
    <w:uiPriority w:val="1"/>
    <w:name w:val="eop"/>
    <w:basedOn w:val="DefaultParagraphFont"/>
    <w:rsid w:val="67D5BB86"/>
  </w:style>
  <w:style w:type="character" w:styleId="cf01" w:customStyle="true">
    <w:uiPriority w:val="1"/>
    <w:name w:val="cf01"/>
    <w:basedOn w:val="DefaultParagraphFont"/>
    <w:rsid w:val="67D5BB86"/>
    <w:rPr>
      <w:rFonts w:ascii="Segoe UI" w:hAnsi="Segoe UI" w:eastAsia="Calibri" w:cs="Segoe UI" w:eastAsiaTheme="minorAsci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image" Target="/media/image3.jpg" Id="R8c597a01c66d4f4b"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jpg" Id="R4dd65b1a94b944b1" /><Relationship Type="http://schemas.openxmlformats.org/officeDocument/2006/relationships/hyperlink" Target="http://www.nationaltheatrescotland.com/" TargetMode="External" Id="R63869f456a674e9b" /><Relationship Type="http://schemas.openxmlformats.org/officeDocument/2006/relationships/customXml" Target="../customXml/item3.xml" Id="rId9" /><Relationship Type="http://schemas.microsoft.com/office/2020/10/relationships/intelligence" Target="intelligence2.xml" Id="R6bcad028b3e640c7" /><Relationship Type="http://schemas.openxmlformats.org/officeDocument/2006/relationships/hyperlink" Target="https://www.dropbox.com/sh/0ics9wtwdx4xs52/AAAS5thKX3gLP5ndF9OM5N64a?dl=0" TargetMode="External" Id="R53fa97440f204e55" /><Relationship Type="http://schemas.openxmlformats.org/officeDocument/2006/relationships/hyperlink" Target="https://www.dropbox.com/s/iuc5xne29mb01hs/Thrown%20%7C%20Homegrown%20Tartan.mp4?dl=0" TargetMode="External" Id="R50692b159d6b4e5e" /><Relationship Type="http://schemas.openxmlformats.org/officeDocument/2006/relationships/hyperlink" Target="https://www.dropbox.com/scl/fo/awm1u8yydmzgmwhvtckxv/h?dl=0&amp;rlkey=rc9z0g05s5b99ua56d7848r6e" TargetMode="External" Id="R0acc22bebc7443f7" /><Relationship Type="http://schemas.openxmlformats.org/officeDocument/2006/relationships/hyperlink" Target="https://www.dropbox.com/sh/scna6t2qx971v2v/AADfHrswS9nm0UxqXmxVZJpva?dl=0" TargetMode="External" Id="R19cafd0f989a43d9" /><Relationship Type="http://schemas.openxmlformats.org/officeDocument/2006/relationships/hyperlink" Target="mailto:Jack.oliver@nationaltheatrescotland.com" TargetMode="External" Id="Rcc8be0b9a559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1d2748953374ce67b2933089879ae136">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b8256d9c4a0d9ee39e177e27dd1b497d"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thlikes xmlns="fe27a84d-ce95-4f1d-bd1f-c29c3d0884ad">Choice 1</Sethlikes>
    <shortlist xmlns="fe27a84d-ce95-4f1d-bd1f-c29c3d0884ad">true</shortlist>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Props1.xml><?xml version="1.0" encoding="utf-8"?>
<ds:datastoreItem xmlns:ds="http://schemas.openxmlformats.org/officeDocument/2006/customXml" ds:itemID="{7FBB8790-B8EB-4A1F-B837-3C920F796BEC}"/>
</file>

<file path=customXml/itemProps2.xml><?xml version="1.0" encoding="utf-8"?>
<ds:datastoreItem xmlns:ds="http://schemas.openxmlformats.org/officeDocument/2006/customXml" ds:itemID="{19E660CC-0D42-4FBF-959A-E818143A84A4}"/>
</file>

<file path=customXml/itemProps3.xml><?xml version="1.0" encoding="utf-8"?>
<ds:datastoreItem xmlns:ds="http://schemas.openxmlformats.org/officeDocument/2006/customXml" ds:itemID="{D02A4ECA-F1A1-4956-83DB-A42426E63B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Schad</dc:creator>
  <keywords/>
  <dc:description/>
  <lastModifiedBy>Jack Oliver</lastModifiedBy>
  <revision>7</revision>
  <dcterms:created xsi:type="dcterms:W3CDTF">2023-06-20T11:02:00.0000000Z</dcterms:created>
  <dcterms:modified xsi:type="dcterms:W3CDTF">2023-06-29T13:47:20.7527889Z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