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CC79AB" w:rsidR="00F51C21" w:rsidP="003357BC" w:rsidRDefault="00F51C21" w14:paraId="34367918" w14:textId="2DDF8B69">
      <w:r>
        <w:rPr>
          <w:noProof/>
        </w:rPr>
        <w:drawing>
          <wp:inline distT="0" distB="0" distL="0" distR="0" wp14:anchorId="1BFD18AA" wp14:editId="57A7F558">
            <wp:extent cx="1384527" cy="672255"/>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527" cy="672255"/>
                    </a:xfrm>
                    <a:prstGeom prst="rect">
                      <a:avLst/>
                    </a:prstGeom>
                  </pic:spPr>
                </pic:pic>
              </a:graphicData>
            </a:graphic>
          </wp:inline>
        </w:drawing>
      </w:r>
      <w:r w:rsidR="3EBEA4C8">
        <w:rPr>
          <w:rFonts w:ascii="Arial" w:hAnsi="Arial" w:cs="Arial"/>
          <w:b w:val="1"/>
          <w:bCs w:val="1"/>
          <w:shd w:val="clear" w:color="auto" w:fill="FFFFFF"/>
        </w:rPr>
        <w:t xml:space="preserve"> </w:t>
      </w:r>
      <w:r w:rsidR="3F3379E9">
        <w:rPr>
          <w:noProof/>
        </w:rPr>
        <w:drawing>
          <wp:inline distT="0" distB="0" distL="0" distR="0" wp14:anchorId="0CCB58B8" wp14:editId="137EB18F">
            <wp:extent cx="1224803" cy="650677"/>
            <wp:effectExtent l="0" t="0" r="0" b="0"/>
            <wp:docPr id="796752592" name="Picture 79675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803" cy="650677"/>
                    </a:xfrm>
                    <a:prstGeom prst="rect">
                      <a:avLst/>
                    </a:prstGeom>
                  </pic:spPr>
                </pic:pic>
              </a:graphicData>
            </a:graphic>
          </wp:inline>
        </w:drawing>
      </w:r>
      <w:r w:rsidR="00434F97">
        <w:rPr>
          <w:noProof/>
        </w:rPr>
        <w:t xml:space="preserve">                            </w:t>
      </w:r>
      <w:r w:rsidRPr="1248455A" w:rsidR="00DD1957">
        <w:rPr>
          <w:noProof/>
        </w:rPr>
        <w:t xml:space="preserve">                    </w:t>
      </w:r>
      <w:r w:rsidR="00DD1957">
        <w:rPr>
          <w:noProof/>
        </w:rPr>
        <w:t xml:space="preserve">         </w:t>
      </w:r>
      <w:r w:rsidR="156573ED">
        <w:rPr>
          <w:noProof/>
        </w:rPr>
        <w:drawing>
          <wp:inline distT="0" distB="0" distL="0" distR="0" wp14:anchorId="0389927B" wp14:editId="013D14CB">
            <wp:extent cx="1160806" cy="616750"/>
            <wp:effectExtent l="0" t="0" r="0" b="0"/>
            <wp:docPr id="922616069" name="Picture 92261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t="15819" b="15254"/>
                    <a:stretch>
                      <a:fillRect/>
                    </a:stretch>
                  </pic:blipFill>
                  <pic:spPr>
                    <a:xfrm>
                      <a:off x="0" y="0"/>
                      <a:ext cx="1160806" cy="616750"/>
                    </a:xfrm>
                    <a:prstGeom prst="rect">
                      <a:avLst/>
                    </a:prstGeom>
                  </pic:spPr>
                </pic:pic>
              </a:graphicData>
            </a:graphic>
          </wp:inline>
        </w:drawing>
      </w:r>
    </w:p>
    <w:p w:rsidR="00F51C21" w:rsidP="003357BC" w:rsidRDefault="00F51C21" w14:paraId="5A58F634" w14:textId="77777777">
      <w:pPr>
        <w:rPr>
          <w:rFonts w:ascii="Arial" w:hAnsi="Arial" w:cs="Arial"/>
          <w:b/>
          <w:bCs/>
        </w:rPr>
      </w:pPr>
    </w:p>
    <w:p w:rsidR="00F51C21" w:rsidP="442BC2F3" w:rsidRDefault="18794D76" w14:paraId="2CE3226F" w14:textId="79F7E2B2">
      <w:pPr>
        <w:rPr>
          <w:rFonts w:ascii="Arial" w:hAnsi="Arial" w:cs="Arial"/>
          <w:b/>
          <w:bCs/>
        </w:rPr>
      </w:pPr>
      <w:r w:rsidRPr="6C4B9257">
        <w:rPr>
          <w:rFonts w:ascii="Arial" w:hAnsi="Arial" w:cs="Arial"/>
          <w:b/>
          <w:bCs/>
        </w:rPr>
        <w:t>PRESS RELEASE</w:t>
      </w:r>
    </w:p>
    <w:p w:rsidR="00F51C21" w:rsidP="003357BC" w:rsidRDefault="18794D76" w14:paraId="3FA9A14A" w14:textId="0C3695DA">
      <w:pPr>
        <w:rPr>
          <w:rFonts w:ascii="Arial" w:hAnsi="Arial" w:cs="Arial"/>
          <w:b/>
          <w:bCs/>
        </w:rPr>
      </w:pPr>
      <w:r w:rsidRPr="6C4B9257">
        <w:rPr>
          <w:rFonts w:ascii="Arial" w:hAnsi="Arial" w:cs="Arial"/>
          <w:b/>
          <w:bCs/>
        </w:rPr>
        <w:t xml:space="preserve"> </w:t>
      </w:r>
    </w:p>
    <w:p w:rsidRPr="00FF3056" w:rsidR="003357BC" w:rsidP="003357BC" w:rsidRDefault="003357BC" w14:paraId="3548441C" w14:textId="33C7E018">
      <w:pPr>
        <w:rPr>
          <w:rFonts w:ascii="Arial" w:hAnsi="Arial" w:cs="Arial"/>
          <w:b/>
          <w:bCs/>
        </w:rPr>
      </w:pPr>
      <w:r w:rsidRPr="00FF3056">
        <w:rPr>
          <w:rFonts w:ascii="Arial" w:hAnsi="Arial" w:cs="Arial"/>
          <w:b/>
          <w:bCs/>
        </w:rPr>
        <w:t>World Premiere</w:t>
      </w:r>
    </w:p>
    <w:p w:rsidRPr="00FF3056" w:rsidR="003357BC" w:rsidP="003357BC" w:rsidRDefault="003357BC" w14:paraId="3069A809" w14:textId="77777777">
      <w:pPr>
        <w:rPr>
          <w:rFonts w:ascii="Arial" w:hAnsi="Arial" w:cs="Arial"/>
          <w:b/>
          <w:bCs/>
        </w:rPr>
      </w:pPr>
    </w:p>
    <w:p w:rsidRPr="00FF3056" w:rsidR="003357BC" w:rsidP="003357BC" w:rsidRDefault="003357BC" w14:paraId="60602E25" w14:textId="77777777">
      <w:pPr>
        <w:rPr>
          <w:rFonts w:ascii="Arial" w:hAnsi="Arial" w:cs="Arial"/>
          <w:b/>
          <w:bCs/>
        </w:rPr>
      </w:pPr>
      <w:r w:rsidRPr="00FF3056">
        <w:rPr>
          <w:rFonts w:ascii="Arial" w:hAnsi="Arial" w:cs="Arial"/>
          <w:b/>
          <w:bCs/>
        </w:rPr>
        <w:t>National Theatre of Scotland and Aberdeen Performing Arts in association with Belgrade Theatre, Coventry present</w:t>
      </w:r>
    </w:p>
    <w:p w:rsidRPr="00FF3056" w:rsidR="003357BC" w:rsidP="003357BC" w:rsidRDefault="003357BC" w14:paraId="64D72937" w14:textId="77777777">
      <w:pPr>
        <w:rPr>
          <w:rFonts w:ascii="Arial" w:hAnsi="Arial" w:cs="Arial"/>
          <w:b/>
          <w:bCs/>
        </w:rPr>
      </w:pPr>
    </w:p>
    <w:p w:rsidRPr="00FF3056" w:rsidR="003357BC" w:rsidP="003357BC" w:rsidRDefault="003357BC" w14:paraId="2D5512C6" w14:textId="77777777">
      <w:pPr>
        <w:rPr>
          <w:rFonts w:ascii="Arial" w:hAnsi="Arial" w:cs="Arial"/>
          <w:b/>
          <w:bCs/>
          <w:i/>
          <w:iCs/>
          <w:sz w:val="28"/>
          <w:szCs w:val="28"/>
        </w:rPr>
      </w:pPr>
      <w:r w:rsidRPr="5F0D5931">
        <w:rPr>
          <w:rFonts w:ascii="Arial" w:hAnsi="Arial" w:cs="Arial"/>
          <w:b/>
          <w:bCs/>
          <w:i/>
          <w:iCs/>
          <w:sz w:val="28"/>
          <w:szCs w:val="28"/>
        </w:rPr>
        <w:t>DRACULA: MINA’S RECKONING</w:t>
      </w:r>
    </w:p>
    <w:p w:rsidRPr="00FF3056" w:rsidR="003357BC" w:rsidP="003357BC" w:rsidRDefault="003357BC" w14:paraId="33BE1012" w14:textId="77777777">
      <w:pPr>
        <w:rPr>
          <w:rFonts w:ascii="Arial" w:hAnsi="Arial" w:cs="Arial"/>
          <w:b/>
          <w:bCs/>
          <w:i/>
          <w:iCs/>
        </w:rPr>
      </w:pPr>
    </w:p>
    <w:p w:rsidRPr="00FF3056" w:rsidR="003357BC" w:rsidP="003357BC" w:rsidRDefault="003357BC" w14:paraId="1D7B49B9" w14:textId="77777777">
      <w:pPr>
        <w:rPr>
          <w:rFonts w:ascii="Arial" w:hAnsi="Arial" w:cs="Arial"/>
        </w:rPr>
      </w:pPr>
      <w:r w:rsidRPr="749C4306">
        <w:rPr>
          <w:rFonts w:ascii="Arial" w:hAnsi="Arial" w:cs="Arial"/>
        </w:rPr>
        <w:t>Conceived by</w:t>
      </w:r>
      <w:r w:rsidRPr="749C4306">
        <w:rPr>
          <w:rFonts w:ascii="Arial" w:hAnsi="Arial" w:cs="Arial"/>
          <w:b/>
          <w:bCs/>
        </w:rPr>
        <w:t xml:space="preserve"> Morna Pearson </w:t>
      </w:r>
      <w:r w:rsidRPr="749C4306">
        <w:rPr>
          <w:rFonts w:ascii="Arial" w:hAnsi="Arial" w:cs="Arial"/>
        </w:rPr>
        <w:t>and</w:t>
      </w:r>
      <w:r w:rsidRPr="749C4306">
        <w:rPr>
          <w:rFonts w:ascii="Arial" w:hAnsi="Arial" w:cs="Arial"/>
          <w:b/>
          <w:bCs/>
        </w:rPr>
        <w:t xml:space="preserve"> Sally Cookson </w:t>
      </w:r>
    </w:p>
    <w:p w:rsidR="728B429B" w:rsidP="749C4306" w:rsidRDefault="728B429B" w14:paraId="24F43F77" w14:textId="1141C2A4">
      <w:pPr>
        <w:rPr>
          <w:rFonts w:ascii="Arial" w:hAnsi="Arial" w:cs="Arial"/>
          <w:b/>
          <w:bCs/>
        </w:rPr>
      </w:pPr>
      <w:r w:rsidRPr="749C4306">
        <w:rPr>
          <w:rFonts w:ascii="Arial" w:hAnsi="Arial" w:cs="Arial"/>
        </w:rPr>
        <w:t>Story by</w:t>
      </w:r>
      <w:r w:rsidRPr="749C4306">
        <w:rPr>
          <w:rFonts w:ascii="Arial" w:hAnsi="Arial" w:cs="Arial"/>
          <w:b/>
          <w:bCs/>
        </w:rPr>
        <w:t xml:space="preserve"> Morna Pearson, Sally Cookson and Rosie Kellagher</w:t>
      </w:r>
    </w:p>
    <w:p w:rsidR="728B429B" w:rsidP="749C4306" w:rsidRDefault="728B429B" w14:paraId="449A41DE" w14:textId="792F489D">
      <w:pPr>
        <w:rPr>
          <w:rFonts w:ascii="Arial" w:hAnsi="Arial" w:cs="Arial"/>
          <w:b/>
          <w:bCs/>
        </w:rPr>
      </w:pPr>
      <w:r w:rsidRPr="749C4306">
        <w:rPr>
          <w:rFonts w:ascii="Arial" w:hAnsi="Arial" w:cs="Arial"/>
        </w:rPr>
        <w:t>Additional material devised by</w:t>
      </w:r>
      <w:r w:rsidRPr="749C4306">
        <w:rPr>
          <w:rFonts w:ascii="Arial" w:hAnsi="Arial" w:cs="Arial"/>
          <w:b/>
          <w:bCs/>
        </w:rPr>
        <w:t xml:space="preserve"> The Company</w:t>
      </w:r>
    </w:p>
    <w:p w:rsidR="749C4306" w:rsidP="749C4306" w:rsidRDefault="749C4306" w14:paraId="5F528593" w14:textId="5DAE696C">
      <w:pPr>
        <w:rPr>
          <w:rFonts w:ascii="Arial" w:hAnsi="Arial" w:cs="Arial"/>
          <w:b/>
          <w:bCs/>
        </w:rPr>
      </w:pPr>
    </w:p>
    <w:p w:rsidRPr="00FF3056" w:rsidR="003357BC" w:rsidP="003357BC" w:rsidRDefault="003357BC" w14:paraId="1DC8071D" w14:textId="77777777">
      <w:pPr>
        <w:rPr>
          <w:rFonts w:ascii="Arial" w:hAnsi="Arial" w:cs="Arial"/>
          <w:b/>
          <w:bCs/>
        </w:rPr>
      </w:pPr>
      <w:r w:rsidRPr="00FF3056">
        <w:rPr>
          <w:rFonts w:ascii="Arial" w:hAnsi="Arial" w:cs="Arial"/>
        </w:rPr>
        <w:t>Written by</w:t>
      </w:r>
      <w:r w:rsidRPr="00FF3056">
        <w:rPr>
          <w:rFonts w:ascii="Arial" w:hAnsi="Arial" w:cs="Arial"/>
          <w:b/>
          <w:bCs/>
        </w:rPr>
        <w:t xml:space="preserve"> Morna Pearson </w:t>
      </w:r>
      <w:r w:rsidRPr="00FF3056">
        <w:rPr>
          <w:rFonts w:ascii="Arial" w:hAnsi="Arial" w:cs="Arial"/>
        </w:rPr>
        <w:t xml:space="preserve">after Bram Stoker </w:t>
      </w:r>
    </w:p>
    <w:p w:rsidRPr="00FF3056" w:rsidR="00F51C21" w:rsidP="003357BC" w:rsidRDefault="003357BC" w14:paraId="380E2C6F" w14:textId="12CB65F5">
      <w:pPr>
        <w:rPr>
          <w:rFonts w:ascii="Arial" w:hAnsi="Arial" w:cs="Arial"/>
          <w:b/>
          <w:bCs/>
        </w:rPr>
      </w:pPr>
      <w:r w:rsidRPr="00FF3056">
        <w:rPr>
          <w:rFonts w:ascii="Arial" w:hAnsi="Arial" w:cs="Arial"/>
        </w:rPr>
        <w:t>Directed by</w:t>
      </w:r>
      <w:r w:rsidRPr="00FF3056">
        <w:rPr>
          <w:rFonts w:ascii="Arial" w:hAnsi="Arial" w:cs="Arial"/>
          <w:b/>
          <w:bCs/>
        </w:rPr>
        <w:t xml:space="preserve"> Sally Cookson</w:t>
      </w:r>
    </w:p>
    <w:p w:rsidR="1DF01E7B" w:rsidP="1DF01E7B" w:rsidRDefault="1DF01E7B" w14:paraId="57D78680" w14:textId="32415388">
      <w:pPr>
        <w:rPr>
          <w:rFonts w:ascii="Arial" w:hAnsi="Arial" w:cs="Arial"/>
          <w:b/>
          <w:bCs/>
        </w:rPr>
      </w:pPr>
    </w:p>
    <w:p w:rsidR="01CDF543" w:rsidP="1DF01E7B" w:rsidRDefault="01CDF543" w14:paraId="571DC846" w14:textId="4953CB26">
      <w:pPr>
        <w:rPr>
          <w:rFonts w:ascii="Arial" w:hAnsi="Arial" w:cs="Arial"/>
          <w:b/>
          <w:bCs/>
        </w:rPr>
      </w:pPr>
      <w:r w:rsidRPr="5B5C5D63">
        <w:rPr>
          <w:rFonts w:ascii="Arial" w:hAnsi="Arial" w:cs="Arial"/>
        </w:rPr>
        <w:t>Full cast:</w:t>
      </w:r>
      <w:r w:rsidRPr="5B5C5D63">
        <w:rPr>
          <w:rFonts w:ascii="Arial" w:hAnsi="Arial" w:cs="Arial"/>
          <w:b/>
          <w:bCs/>
        </w:rPr>
        <w:t xml:space="preserve"> </w:t>
      </w:r>
      <w:r w:rsidRPr="5B5C5D63" w:rsidR="4072DA74">
        <w:rPr>
          <w:rFonts w:ascii="Arial" w:hAnsi="Arial" w:cs="Arial"/>
          <w:b/>
          <w:bCs/>
        </w:rPr>
        <w:t>Natalie Arle-Toyne</w:t>
      </w:r>
      <w:r w:rsidRPr="5B5C5D63" w:rsidR="00F51C21">
        <w:rPr>
          <w:rFonts w:ascii="Arial" w:hAnsi="Arial" w:cs="Arial"/>
          <w:b/>
          <w:bCs/>
        </w:rPr>
        <w:t>,</w:t>
      </w:r>
      <w:r w:rsidRPr="5B5C5D63" w:rsidR="4072DA74">
        <w:rPr>
          <w:rFonts w:ascii="Arial" w:hAnsi="Arial" w:cs="Arial"/>
          <w:b/>
          <w:bCs/>
        </w:rPr>
        <w:t xml:space="preserve"> </w:t>
      </w:r>
      <w:r w:rsidRPr="5B5C5D63">
        <w:rPr>
          <w:rFonts w:ascii="Arial" w:hAnsi="Arial" w:cs="Arial"/>
          <w:b/>
          <w:bCs/>
        </w:rPr>
        <w:t>Maggie Bain</w:t>
      </w:r>
      <w:r w:rsidRPr="5B5C5D63" w:rsidR="373D3477">
        <w:rPr>
          <w:rFonts w:ascii="Arial" w:hAnsi="Arial" w:cs="Arial"/>
          <w:b/>
          <w:bCs/>
        </w:rPr>
        <w:t xml:space="preserve">, </w:t>
      </w:r>
      <w:r w:rsidRPr="5B5C5D63" w:rsidR="75E06B8F">
        <w:rPr>
          <w:rFonts w:ascii="Arial" w:hAnsi="Arial" w:cs="Arial"/>
          <w:b/>
          <w:bCs/>
        </w:rPr>
        <w:t xml:space="preserve">Ailsa Davidson, </w:t>
      </w:r>
      <w:r w:rsidRPr="5B5C5D63">
        <w:rPr>
          <w:rFonts w:ascii="Arial" w:hAnsi="Arial" w:cs="Arial"/>
          <w:b/>
          <w:bCs/>
        </w:rPr>
        <w:t>Catriona Faint</w:t>
      </w:r>
      <w:r w:rsidRPr="5B5C5D63" w:rsidR="347CD0FD">
        <w:rPr>
          <w:rFonts w:ascii="Arial" w:hAnsi="Arial" w:cs="Arial"/>
          <w:b/>
          <w:bCs/>
        </w:rPr>
        <w:t xml:space="preserve">, </w:t>
      </w:r>
      <w:r w:rsidRPr="5B5C5D63">
        <w:rPr>
          <w:rFonts w:ascii="Arial" w:hAnsi="Arial" w:cs="Arial"/>
          <w:b/>
          <w:bCs/>
        </w:rPr>
        <w:t>Danielle Jam,</w:t>
      </w:r>
      <w:r w:rsidRPr="5B5C5D63" w:rsidR="00032217">
        <w:rPr>
          <w:rFonts w:ascii="Arial" w:hAnsi="Arial" w:cs="Arial"/>
          <w:b/>
          <w:bCs/>
        </w:rPr>
        <w:t xml:space="preserve"> Liz Kettle,</w:t>
      </w:r>
      <w:r w:rsidRPr="5B5C5D63">
        <w:rPr>
          <w:rFonts w:ascii="Arial" w:hAnsi="Arial" w:cs="Arial"/>
          <w:b/>
          <w:bCs/>
        </w:rPr>
        <w:t xml:space="preserve"> Anne Lacey </w:t>
      </w:r>
      <w:r w:rsidRPr="5B5C5D63" w:rsidR="3A907632">
        <w:rPr>
          <w:rFonts w:ascii="Arial" w:hAnsi="Arial" w:cs="Arial"/>
          <w:b/>
          <w:bCs/>
        </w:rPr>
        <w:t xml:space="preserve">and </w:t>
      </w:r>
      <w:r w:rsidRPr="5B5C5D63">
        <w:rPr>
          <w:rFonts w:ascii="Arial" w:hAnsi="Arial" w:cs="Arial"/>
          <w:b/>
          <w:bCs/>
        </w:rPr>
        <w:t>Ros Watt</w:t>
      </w:r>
      <w:r w:rsidRPr="5B5C5D63" w:rsidR="72CEC4FF">
        <w:rPr>
          <w:rFonts w:ascii="Arial" w:hAnsi="Arial" w:cs="Arial"/>
          <w:b/>
          <w:bCs/>
        </w:rPr>
        <w:t>.</w:t>
      </w:r>
    </w:p>
    <w:p w:rsidR="00F51C21" w:rsidP="1DF01E7B" w:rsidRDefault="00F51C21" w14:paraId="69B7E544" w14:textId="4EE34129">
      <w:pPr>
        <w:rPr>
          <w:rFonts w:ascii="Arial" w:hAnsi="Arial" w:cs="Arial"/>
          <w:b/>
          <w:bCs/>
        </w:rPr>
      </w:pPr>
    </w:p>
    <w:p w:rsidRPr="00FF3056" w:rsidR="00F51C21" w:rsidP="00F51C21" w:rsidRDefault="00F51C21" w14:paraId="7B89F1CF" w14:textId="77777777" w14:noSpellErr="1">
      <w:pPr>
        <w:rPr>
          <w:rFonts w:ascii="Arial" w:hAnsi="Arial" w:cs="Arial"/>
        </w:rPr>
      </w:pPr>
      <w:r w:rsidRPr="3052D588" w:rsidR="00F51C21">
        <w:rPr>
          <w:rFonts w:ascii="Arial" w:hAnsi="Arial" w:cs="Arial"/>
        </w:rPr>
        <w:t xml:space="preserve">Set and Costume Designer - </w:t>
      </w:r>
      <w:r w:rsidRPr="3052D588" w:rsidR="00F51C21">
        <w:rPr>
          <w:rFonts w:ascii="Arial" w:hAnsi="Arial" w:cs="Arial"/>
          <w:b w:val="1"/>
          <w:bCs w:val="1"/>
        </w:rPr>
        <w:t xml:space="preserve">Kenneth MacLeod, </w:t>
      </w:r>
      <w:r w:rsidRPr="3052D588" w:rsidR="00F51C21">
        <w:rPr>
          <w:rFonts w:ascii="Arial" w:hAnsi="Arial" w:cs="Arial"/>
        </w:rPr>
        <w:t xml:space="preserve">Composer - </w:t>
      </w:r>
      <w:r w:rsidRPr="3052D588" w:rsidR="00F51C21">
        <w:rPr>
          <w:rFonts w:ascii="Arial" w:hAnsi="Arial" w:cs="Arial"/>
          <w:b w:val="1"/>
          <w:bCs w:val="1"/>
        </w:rPr>
        <w:t xml:space="preserve">Benji Bower, </w:t>
      </w:r>
      <w:r w:rsidRPr="3052D588" w:rsidR="00F51C21">
        <w:rPr>
          <w:rFonts w:ascii="Arial" w:hAnsi="Arial" w:cs="Arial"/>
        </w:rPr>
        <w:t xml:space="preserve">Movement Director - </w:t>
      </w:r>
      <w:r w:rsidRPr="3052D588" w:rsidR="00F51C21">
        <w:rPr>
          <w:rFonts w:ascii="Arial" w:hAnsi="Arial" w:cs="Arial"/>
          <w:b w:val="1"/>
          <w:bCs w:val="1"/>
        </w:rPr>
        <w:t xml:space="preserve">Vicki Manderson, </w:t>
      </w:r>
      <w:r w:rsidRPr="3052D588" w:rsidR="00F51C21">
        <w:rPr>
          <w:rFonts w:ascii="Arial" w:hAnsi="Arial" w:cs="Arial"/>
        </w:rPr>
        <w:t xml:space="preserve">Lighting Designer - </w:t>
      </w:r>
      <w:r w:rsidRPr="3052D588" w:rsidR="00F51C21">
        <w:rPr>
          <w:rFonts w:ascii="Arial" w:hAnsi="Arial" w:cs="Arial"/>
          <w:b w:val="1"/>
          <w:bCs w:val="1"/>
        </w:rPr>
        <w:t>Aideen Malone,</w:t>
      </w:r>
      <w:r w:rsidRPr="3052D588" w:rsidR="00F51C21">
        <w:rPr>
          <w:rFonts w:ascii="Arial" w:hAnsi="Arial" w:cs="Arial"/>
        </w:rPr>
        <w:t xml:space="preserve"> Video Designer -</w:t>
      </w:r>
      <w:r w:rsidRPr="3052D588" w:rsidR="00F51C21">
        <w:rPr>
          <w:rFonts w:ascii="Arial" w:hAnsi="Arial" w:cs="Arial"/>
          <w:b w:val="1"/>
          <w:bCs w:val="1"/>
        </w:rPr>
        <w:t xml:space="preserve"> </w:t>
      </w:r>
      <w:r w:rsidRPr="3052D588" w:rsidR="00F51C21">
        <w:rPr>
          <w:rFonts w:ascii="Arial" w:hAnsi="Arial" w:cs="Arial"/>
          <w:b w:val="1"/>
          <w:bCs w:val="1"/>
        </w:rPr>
        <w:t>Lewis</w:t>
      </w:r>
      <w:r w:rsidRPr="3052D588" w:rsidR="00F51C21">
        <w:rPr>
          <w:rFonts w:ascii="Arial" w:hAnsi="Arial" w:cs="Arial"/>
          <w:b w:val="1"/>
          <w:bCs w:val="1"/>
        </w:rPr>
        <w:t xml:space="preserve"> den Hertog, </w:t>
      </w:r>
      <w:r w:rsidRPr="3052D588" w:rsidR="00F51C21">
        <w:rPr>
          <w:rFonts w:ascii="Arial" w:hAnsi="Arial" w:cs="Arial"/>
        </w:rPr>
        <w:t>Casting</w:t>
      </w:r>
      <w:r w:rsidRPr="3052D588" w:rsidR="00F51C21">
        <w:rPr>
          <w:rFonts w:ascii="Arial" w:hAnsi="Arial" w:cs="Arial"/>
        </w:rPr>
        <w:t xml:space="preserve"> Directors -</w:t>
      </w:r>
      <w:r w:rsidRPr="3052D588" w:rsidR="00F51C21">
        <w:rPr>
          <w:rFonts w:ascii="Arial" w:hAnsi="Arial" w:cs="Arial"/>
          <w:b w:val="1"/>
          <w:bCs w:val="1"/>
        </w:rPr>
        <w:t xml:space="preserve"> Simone Pereira Hind CDG </w:t>
      </w:r>
      <w:r w:rsidRPr="3052D588" w:rsidR="00F51C21">
        <w:rPr>
          <w:rFonts w:ascii="Arial" w:hAnsi="Arial" w:cs="Arial"/>
        </w:rPr>
        <w:t>and</w:t>
      </w:r>
      <w:r w:rsidRPr="3052D588" w:rsidR="00F51C21">
        <w:rPr>
          <w:rFonts w:ascii="Arial" w:hAnsi="Arial" w:cs="Arial"/>
          <w:b w:val="1"/>
          <w:bCs w:val="1"/>
        </w:rPr>
        <w:t xml:space="preserve"> Anna Dawson. </w:t>
      </w:r>
      <w:r w:rsidRPr="3052D588" w:rsidR="00F51C21">
        <w:rPr>
          <w:rFonts w:ascii="Arial" w:hAnsi="Arial" w:cs="Arial"/>
        </w:rPr>
        <w:t xml:space="preserve">BSL Performance interpreters </w:t>
      </w:r>
      <w:r w:rsidRPr="3052D588" w:rsidR="00F51C21">
        <w:rPr>
          <w:rFonts w:ascii="Arial" w:hAnsi="Arial" w:cs="Arial"/>
          <w:b w:val="1"/>
          <w:bCs w:val="1"/>
        </w:rPr>
        <w:t xml:space="preserve">Catherine King and Yvonne Strain. </w:t>
      </w:r>
    </w:p>
    <w:p w:rsidR="6C4B9257" w:rsidP="6C4B9257" w:rsidRDefault="6C4B9257" w14:paraId="403FC75A" w14:textId="368CE403">
      <w:pPr>
        <w:rPr>
          <w:rFonts w:ascii="Arial" w:hAnsi="Arial" w:cs="Arial"/>
          <w:b/>
          <w:bCs/>
        </w:rPr>
      </w:pPr>
    </w:p>
    <w:p w:rsidR="7E215271" w:rsidP="6C4B9257" w:rsidRDefault="7E215271" w14:paraId="1F74E08E" w14:textId="3CD2A58E">
      <w:pPr>
        <w:rPr>
          <w:rFonts w:ascii="Arial" w:hAnsi="Arial" w:cs="Arial"/>
          <w:b/>
          <w:bCs/>
        </w:rPr>
      </w:pPr>
      <w:r w:rsidRPr="6C4B9257">
        <w:rPr>
          <w:rFonts w:ascii="Arial" w:hAnsi="Arial" w:cs="Arial"/>
        </w:rPr>
        <w:t xml:space="preserve">Corporate Sponsor: </w:t>
      </w:r>
      <w:r w:rsidRPr="6C4B9257">
        <w:rPr>
          <w:rFonts w:ascii="Arial" w:hAnsi="Arial" w:cs="Arial"/>
          <w:b/>
          <w:bCs/>
        </w:rPr>
        <w:t>Pinse</w:t>
      </w:r>
      <w:r w:rsidRPr="6C4B9257" w:rsidR="27A94C41">
        <w:rPr>
          <w:rFonts w:ascii="Arial" w:hAnsi="Arial" w:cs="Arial"/>
          <w:b/>
          <w:bCs/>
        </w:rPr>
        <w:t>n</w:t>
      </w:r>
      <w:r w:rsidRPr="6C4B9257">
        <w:rPr>
          <w:rFonts w:ascii="Arial" w:hAnsi="Arial" w:cs="Arial"/>
          <w:b/>
          <w:bCs/>
        </w:rPr>
        <w:t>t Mason</w:t>
      </w:r>
    </w:p>
    <w:p w:rsidR="00F51C21" w:rsidP="1DF01E7B" w:rsidRDefault="00F51C21" w14:paraId="7F47AB77" w14:textId="77777777">
      <w:pPr>
        <w:rPr>
          <w:rFonts w:ascii="Arial" w:hAnsi="Arial" w:cs="Arial"/>
          <w:b/>
          <w:bCs/>
        </w:rPr>
      </w:pPr>
    </w:p>
    <w:p w:rsidRPr="00FF3056" w:rsidR="003357BC" w:rsidP="003357BC" w:rsidRDefault="003357BC" w14:paraId="3FDEA31A" w14:textId="5B8B004B">
      <w:pPr>
        <w:rPr>
          <w:rFonts w:ascii="Arial" w:hAnsi="Arial" w:cs="Arial"/>
          <w:b/>
          <w:bCs/>
        </w:rPr>
      </w:pPr>
      <w:r w:rsidRPr="5F0D5931">
        <w:rPr>
          <w:rFonts w:ascii="Arial" w:hAnsi="Arial" w:cs="Arial"/>
          <w:b/>
          <w:bCs/>
        </w:rPr>
        <w:t xml:space="preserve">Touring the UK from Saturday 2 September to Saturday </w:t>
      </w:r>
      <w:r w:rsidR="00032217">
        <w:rPr>
          <w:rFonts w:ascii="Arial" w:hAnsi="Arial" w:cs="Arial"/>
          <w:b/>
          <w:bCs/>
        </w:rPr>
        <w:t>28</w:t>
      </w:r>
      <w:r w:rsidRPr="5F0D5931">
        <w:rPr>
          <w:rFonts w:ascii="Arial" w:hAnsi="Arial" w:cs="Arial"/>
          <w:b/>
          <w:bCs/>
        </w:rPr>
        <w:t xml:space="preserve"> October 2023, </w:t>
      </w:r>
    </w:p>
    <w:p w:rsidRPr="00FF3056" w:rsidR="003357BC" w:rsidP="003357BC" w:rsidRDefault="003357BC" w14:paraId="5B23F742" w14:textId="77777777">
      <w:pPr>
        <w:rPr>
          <w:rFonts w:ascii="Arial" w:hAnsi="Arial" w:cs="Arial"/>
          <w:b/>
          <w:bCs/>
        </w:rPr>
      </w:pPr>
    </w:p>
    <w:p w:rsidRPr="00FF3056" w:rsidR="003357BC" w:rsidP="003357BC" w:rsidRDefault="003357BC" w14:paraId="0DD17E83" w14:textId="49F52DDF">
      <w:pPr>
        <w:rPr>
          <w:rFonts w:ascii="Arial" w:hAnsi="Arial" w:eastAsia="Arial" w:cs="Arial"/>
          <w:b/>
          <w:bCs/>
          <w:color w:val="000000" w:themeColor="text1"/>
        </w:rPr>
      </w:pPr>
      <w:r w:rsidRPr="5F0D5931">
        <w:rPr>
          <w:rFonts w:ascii="Arial" w:hAnsi="Arial" w:eastAsia="Arial" w:cs="Arial"/>
          <w:b/>
          <w:bCs/>
        </w:rPr>
        <w:t xml:space="preserve">Opening at His Majesty’s Theatre, Aberdeen and touring to Theatre Royal, Glasgow; Macrobert Arts Centre, Stirling; Eden Court, Inverness; </w:t>
      </w:r>
      <w:r w:rsidRPr="5F0D5931">
        <w:rPr>
          <w:rFonts w:ascii="Arial" w:hAnsi="Arial" w:eastAsia="Arial" w:cs="Arial"/>
          <w:b/>
          <w:bCs/>
          <w:color w:val="000000" w:themeColor="text1"/>
        </w:rPr>
        <w:t>Dundee Rep; Festival Theatre, Edinburgh</w:t>
      </w:r>
      <w:r w:rsidR="00032217">
        <w:rPr>
          <w:rFonts w:ascii="Arial" w:hAnsi="Arial" w:eastAsia="Arial" w:cs="Arial"/>
          <w:b/>
          <w:bCs/>
          <w:color w:val="000000" w:themeColor="text1"/>
        </w:rPr>
        <w:t xml:space="preserve">, </w:t>
      </w:r>
      <w:r w:rsidRPr="5F0D5931">
        <w:rPr>
          <w:rFonts w:ascii="Arial" w:hAnsi="Arial" w:eastAsia="Arial" w:cs="Arial"/>
          <w:b/>
          <w:bCs/>
        </w:rPr>
        <w:t>Belgrade Theatre, Coventry</w:t>
      </w:r>
      <w:r w:rsidR="00032217">
        <w:rPr>
          <w:rFonts w:ascii="Arial" w:hAnsi="Arial" w:eastAsia="Arial" w:cs="Arial"/>
          <w:b/>
          <w:bCs/>
        </w:rPr>
        <w:t xml:space="preserve"> and Liverpool </w:t>
      </w:r>
      <w:r w:rsidR="00201871">
        <w:rPr>
          <w:rFonts w:ascii="Arial" w:hAnsi="Arial" w:eastAsia="Arial" w:cs="Arial"/>
          <w:b/>
          <w:bCs/>
        </w:rPr>
        <w:t xml:space="preserve">Playhouse </w:t>
      </w:r>
      <w:r w:rsidRPr="5F0D5931">
        <w:rPr>
          <w:rFonts w:ascii="Arial" w:hAnsi="Arial" w:eastAsia="Arial" w:cs="Arial"/>
          <w:b/>
          <w:bCs/>
          <w:color w:val="000000" w:themeColor="text1"/>
        </w:rPr>
        <w:t>from September to October 2023.</w:t>
      </w:r>
    </w:p>
    <w:p w:rsidRPr="00FF3056" w:rsidR="003357BC" w:rsidP="003357BC" w:rsidRDefault="003357BC" w14:paraId="38EF31C5" w14:textId="77777777">
      <w:pPr>
        <w:rPr>
          <w:rFonts w:ascii="Arial" w:hAnsi="Arial" w:eastAsia="Arial" w:cs="Arial"/>
          <w:b/>
          <w:bCs/>
          <w:color w:val="000000" w:themeColor="text1"/>
        </w:rPr>
      </w:pPr>
    </w:p>
    <w:p w:rsidRPr="00FF3056" w:rsidR="003357BC" w:rsidP="5B5C5D63" w:rsidRDefault="003357BC" w14:paraId="7CE03AE8" w14:textId="033EA33E">
      <w:pPr>
        <w:rPr>
          <w:rFonts w:ascii="Arial" w:hAnsi="Arial" w:eastAsia="Arial" w:cs="Arial"/>
          <w:color w:val="000000" w:themeColor="text1"/>
        </w:rPr>
      </w:pPr>
      <w:r w:rsidRPr="5B5C5D63">
        <w:rPr>
          <w:rFonts w:ascii="Arial" w:hAnsi="Arial" w:eastAsia="Arial" w:cs="Arial"/>
          <w:b/>
          <w:bCs/>
          <w:color w:val="000000" w:themeColor="text1"/>
        </w:rPr>
        <w:t>Opening Performance at His Majesty’s Theatre, Aberdeen on Thursday 7 September 2023.</w:t>
      </w:r>
    </w:p>
    <w:p w:rsidRPr="00FF3056" w:rsidR="003357BC" w:rsidP="5B5C5D63" w:rsidRDefault="003357BC" w14:paraId="3D150F65" w14:textId="3A7B16B8">
      <w:pPr>
        <w:rPr>
          <w:rFonts w:ascii="Arial" w:hAnsi="Arial" w:eastAsia="Arial" w:cs="Arial"/>
        </w:rPr>
      </w:pPr>
    </w:p>
    <w:p w:rsidRPr="00FF3056" w:rsidR="003357BC" w:rsidP="5B5C5D63" w:rsidRDefault="00DA3100" w14:paraId="4B5525A9" w14:textId="55AE4D3A">
      <w:pPr>
        <w:rPr>
          <w:rFonts w:ascii="Arial" w:hAnsi="Arial" w:eastAsia="Arial" w:cs="Arial"/>
          <w:color w:val="000000" w:themeColor="text1"/>
        </w:rPr>
      </w:pPr>
      <w:hyperlink r:id="rId15">
        <w:r w:rsidRPr="5B5C5D63" w:rsidR="21509DDB">
          <w:rPr>
            <w:rStyle w:val="Hyperlink"/>
            <w:rFonts w:ascii="Arial" w:hAnsi="Arial" w:eastAsia="Arial" w:cs="Arial"/>
          </w:rPr>
          <w:t>Dracula PR images</w:t>
        </w:r>
      </w:hyperlink>
    </w:p>
    <w:p w:rsidR="137EB18F" w:rsidP="5B5C5D63" w:rsidRDefault="137EB18F" w14:paraId="5BF0517A" w14:textId="2E3930D4">
      <w:pPr>
        <w:rPr>
          <w:rFonts w:ascii="Arial" w:hAnsi="Arial" w:eastAsia="Arial" w:cs="Arial"/>
          <w:b/>
          <w:bCs/>
          <w:color w:val="000000" w:themeColor="text1"/>
        </w:rPr>
      </w:pPr>
    </w:p>
    <w:p w:rsidRPr="00FF3056" w:rsidR="003357BC" w:rsidP="6A95F86B" w:rsidRDefault="003357BC" w14:paraId="4253F85F" w14:textId="77777777">
      <w:pPr>
        <w:jc w:val="center"/>
        <w:rPr>
          <w:rFonts w:ascii="Arial" w:hAnsi="Arial" w:eastAsia="Arial" w:cs="Arial"/>
          <w:i/>
          <w:iCs/>
          <w:color w:val="000000" w:themeColor="text1"/>
        </w:rPr>
      </w:pPr>
      <w:r w:rsidRPr="5F0D5931">
        <w:rPr>
          <w:rStyle w:val="normaltextrun"/>
          <w:rFonts w:ascii="Arial" w:hAnsi="Arial" w:cs="Arial"/>
          <w:i/>
          <w:iCs/>
          <w:color w:val="242424"/>
          <w:shd w:val="clear" w:color="auto" w:fill="FFFFFF"/>
          <w:lang w:val="en-US"/>
        </w:rPr>
        <w:t xml:space="preserve">“Protect your loved </w:t>
      </w:r>
      <w:proofErr w:type="spellStart"/>
      <w:r w:rsidRPr="5F0D5931">
        <w:rPr>
          <w:rStyle w:val="normaltextrun"/>
          <w:rFonts w:ascii="Arial" w:hAnsi="Arial" w:cs="Arial"/>
          <w:i/>
          <w:iCs/>
          <w:color w:val="242424"/>
          <w:shd w:val="clear" w:color="auto" w:fill="FFFFFF"/>
          <w:lang w:val="en-US"/>
        </w:rPr>
        <w:t>ains</w:t>
      </w:r>
      <w:proofErr w:type="spellEnd"/>
      <w:r w:rsidRPr="5F0D5931">
        <w:rPr>
          <w:rStyle w:val="normaltextrun"/>
          <w:rFonts w:ascii="Arial" w:hAnsi="Arial" w:cs="Arial"/>
          <w:i/>
          <w:iCs/>
          <w:color w:val="242424"/>
          <w:shd w:val="clear" w:color="auto" w:fill="FFFFFF"/>
          <w:lang w:val="en-US"/>
        </w:rPr>
        <w:t xml:space="preserve"> </w:t>
      </w:r>
      <w:proofErr w:type="spellStart"/>
      <w:r w:rsidRPr="5F0D5931">
        <w:rPr>
          <w:rStyle w:val="normaltextrun"/>
          <w:rFonts w:ascii="Arial" w:hAnsi="Arial" w:cs="Arial"/>
          <w:i/>
          <w:iCs/>
          <w:color w:val="242424"/>
          <w:shd w:val="clear" w:color="auto" w:fill="FFFFFF"/>
          <w:lang w:val="en-US"/>
        </w:rPr>
        <w:t>fae</w:t>
      </w:r>
      <w:proofErr w:type="spellEnd"/>
      <w:r w:rsidRPr="5F0D5931">
        <w:rPr>
          <w:rStyle w:val="normaltextrun"/>
          <w:rFonts w:ascii="Arial" w:hAnsi="Arial" w:cs="Arial"/>
          <w:i/>
          <w:iCs/>
          <w:color w:val="242424"/>
          <w:shd w:val="clear" w:color="auto" w:fill="FFFFFF"/>
          <w:lang w:val="en-US"/>
        </w:rPr>
        <w:t xml:space="preserve"> the claws </w:t>
      </w:r>
      <w:bookmarkStart w:name="_Int_40Y8DqEF" w:id="2"/>
      <w:proofErr w:type="spellStart"/>
      <w:r w:rsidRPr="5F0D5931">
        <w:rPr>
          <w:rStyle w:val="normaltextrun"/>
          <w:rFonts w:ascii="Arial" w:hAnsi="Arial" w:cs="Arial"/>
          <w:i/>
          <w:iCs/>
          <w:color w:val="242424"/>
          <w:shd w:val="clear" w:color="auto" w:fill="FFFFFF"/>
          <w:lang w:val="en-US"/>
        </w:rPr>
        <w:t>o</w:t>
      </w:r>
      <w:proofErr w:type="spellEnd"/>
      <w:r w:rsidRPr="5F0D5931">
        <w:rPr>
          <w:rStyle w:val="normaltextrun"/>
          <w:rFonts w:ascii="Arial" w:hAnsi="Arial" w:cs="Arial"/>
          <w:i/>
          <w:iCs/>
          <w:color w:val="242424"/>
          <w:shd w:val="clear" w:color="auto" w:fill="FFFFFF"/>
          <w:lang w:val="en-US"/>
        </w:rPr>
        <w:t xml:space="preserve"> a</w:t>
      </w:r>
      <w:bookmarkEnd w:id="2"/>
      <w:r w:rsidRPr="5F0D5931">
        <w:rPr>
          <w:rStyle w:val="normaltextrun"/>
          <w:rFonts w:ascii="Arial" w:hAnsi="Arial" w:cs="Arial"/>
          <w:i/>
          <w:iCs/>
          <w:color w:val="242424"/>
          <w:shd w:val="clear" w:color="auto" w:fill="FFFFFF"/>
          <w:lang w:val="en-US"/>
        </w:rPr>
        <w:t xml:space="preserve"> beast.”</w:t>
      </w:r>
      <w:r w:rsidRPr="5F0D5931">
        <w:rPr>
          <w:rStyle w:val="eop"/>
          <w:rFonts w:ascii="Arial" w:hAnsi="Arial" w:cs="Arial"/>
          <w:i/>
          <w:iCs/>
          <w:color w:val="242424"/>
          <w:shd w:val="clear" w:color="auto" w:fill="FFFFFF"/>
        </w:rPr>
        <w:t> </w:t>
      </w:r>
    </w:p>
    <w:p w:rsidR="003357BC" w:rsidP="003357BC" w:rsidRDefault="003357BC" w14:paraId="2A6C2762" w14:textId="77777777">
      <w:pPr>
        <w:rPr>
          <w:rStyle w:val="eop"/>
          <w:rFonts w:ascii="Arial" w:hAnsi="Arial" w:cs="Arial"/>
          <w:i/>
          <w:iCs/>
          <w:color w:val="242424"/>
        </w:rPr>
      </w:pPr>
    </w:p>
    <w:p w:rsidRPr="00FF3056" w:rsidR="003357BC" w:rsidP="003357BC" w:rsidRDefault="003357BC" w14:paraId="122FB066" w14:textId="3B51BADB">
      <w:pPr>
        <w:pStyle w:val="paragraph"/>
        <w:spacing w:before="0" w:beforeAutospacing="0" w:after="0" w:afterAutospacing="0"/>
        <w:textAlignment w:val="baseline"/>
        <w:rPr>
          <w:rFonts w:ascii="Arial" w:hAnsi="Arial" w:cs="Arial"/>
          <w:sz w:val="22"/>
          <w:szCs w:val="22"/>
        </w:rPr>
      </w:pPr>
      <w:r w:rsidRPr="00FF3056">
        <w:rPr>
          <w:rStyle w:val="normaltextrun"/>
          <w:rFonts w:ascii="Arial" w:hAnsi="Arial" w:cs="Arial"/>
          <w:sz w:val="22"/>
          <w:szCs w:val="22"/>
        </w:rPr>
        <w:t xml:space="preserve">A thrilling new adaptation of </w:t>
      </w:r>
      <w:r w:rsidRPr="00FF3056">
        <w:rPr>
          <w:rStyle w:val="normaltextrun"/>
          <w:rFonts w:ascii="Arial" w:hAnsi="Arial" w:cs="Arial"/>
          <w:i/>
          <w:iCs/>
          <w:sz w:val="22"/>
          <w:szCs w:val="22"/>
        </w:rPr>
        <w:t xml:space="preserve">Dracula </w:t>
      </w:r>
      <w:r w:rsidRPr="00FF3056">
        <w:rPr>
          <w:rStyle w:val="normaltextrun"/>
          <w:rFonts w:ascii="Arial" w:hAnsi="Arial" w:cs="Arial"/>
          <w:sz w:val="22"/>
          <w:szCs w:val="22"/>
        </w:rPr>
        <w:t xml:space="preserve">by acclaimed Scottish playwright Morna Pearson, directed by Sally Cookson, is brought to stages across Scotland and </w:t>
      </w:r>
      <w:r w:rsidR="00032217">
        <w:rPr>
          <w:rStyle w:val="normaltextrun"/>
          <w:rFonts w:ascii="Arial" w:hAnsi="Arial" w:cs="Arial"/>
          <w:sz w:val="22"/>
          <w:szCs w:val="22"/>
        </w:rPr>
        <w:t>E</w:t>
      </w:r>
      <w:r w:rsidRPr="00FF3056">
        <w:rPr>
          <w:rStyle w:val="normaltextrun"/>
          <w:rFonts w:ascii="Arial" w:hAnsi="Arial" w:cs="Arial"/>
          <w:sz w:val="22"/>
          <w:szCs w:val="22"/>
        </w:rPr>
        <w:t xml:space="preserve">ngland by the National Theatre of Scotland in a co-production with Aberdeen Performing Arts </w:t>
      </w:r>
      <w:r w:rsidRPr="00FF3056">
        <w:rPr>
          <w:rFonts w:ascii="Arial" w:hAnsi="Arial" w:cs="Arial"/>
          <w:sz w:val="22"/>
          <w:szCs w:val="22"/>
        </w:rPr>
        <w:t>in association with Belgrade Theatre, Coventry.</w:t>
      </w:r>
    </w:p>
    <w:p w:rsidRPr="00FF3056" w:rsidR="003357BC" w:rsidP="003357BC" w:rsidRDefault="003357BC" w14:paraId="4A8EEBB5" w14:textId="77777777">
      <w:pPr>
        <w:pStyle w:val="paragraph"/>
        <w:spacing w:before="0" w:beforeAutospacing="0" w:after="0" w:afterAutospacing="0"/>
        <w:textAlignment w:val="baseline"/>
        <w:rPr>
          <w:rFonts w:ascii="Arial" w:hAnsi="Arial" w:cs="Arial"/>
          <w:color w:val="FF0000"/>
          <w:sz w:val="22"/>
          <w:szCs w:val="22"/>
        </w:rPr>
      </w:pPr>
    </w:p>
    <w:p w:rsidRPr="00FF3056" w:rsidR="003357BC" w:rsidP="003357BC" w:rsidRDefault="003357BC" w14:paraId="67F55080" w14:textId="151E7B34">
      <w:pPr>
        <w:pStyle w:val="paragraph"/>
        <w:spacing w:before="0" w:beforeAutospacing="0" w:after="0" w:afterAutospacing="0"/>
        <w:textAlignment w:val="baseline"/>
        <w:rPr>
          <w:rStyle w:val="normaltextrun"/>
          <w:rFonts w:ascii="Arial" w:hAnsi="Arial" w:cs="Arial"/>
          <w:sz w:val="22"/>
          <w:szCs w:val="22"/>
        </w:rPr>
      </w:pPr>
      <w:r w:rsidRPr="5F0D5931">
        <w:rPr>
          <w:rFonts w:ascii="Arial" w:hAnsi="Arial" w:cs="Arial"/>
          <w:color w:val="000000" w:themeColor="text1"/>
          <w:sz w:val="22"/>
          <w:szCs w:val="22"/>
        </w:rPr>
        <w:t>Sally Cookson’s sweeping, atmospheric production</w:t>
      </w:r>
      <w:r w:rsidRPr="5F0D5931">
        <w:rPr>
          <w:rFonts w:ascii="Arial" w:hAnsi="Arial" w:cs="Arial"/>
          <w:i/>
          <w:iCs/>
          <w:color w:val="000000" w:themeColor="text1"/>
          <w:sz w:val="22"/>
          <w:szCs w:val="22"/>
        </w:rPr>
        <w:t xml:space="preserve"> </w:t>
      </w:r>
      <w:r w:rsidRPr="5F0D5931">
        <w:rPr>
          <w:rFonts w:ascii="Arial" w:hAnsi="Arial" w:cs="Arial"/>
          <w:color w:val="000000" w:themeColor="text1"/>
          <w:sz w:val="22"/>
          <w:szCs w:val="22"/>
        </w:rPr>
        <w:t xml:space="preserve">of Morna Pearson’s bold new adaptation is relocated to Aberdeenshire and the wild beauty of North-East Scotland, </w:t>
      </w:r>
      <w:r w:rsidRPr="5F0D5931">
        <w:rPr>
          <w:rStyle w:val="normaltextrun"/>
          <w:rFonts w:ascii="Arial" w:hAnsi="Arial" w:cs="Arial"/>
          <w:color w:val="000000" w:themeColor="text1"/>
          <w:sz w:val="22"/>
          <w:szCs w:val="22"/>
        </w:rPr>
        <w:t xml:space="preserve">acknowledging the area’s recently reported inspiration for Bram Stoker’s classic novel. To mark this, </w:t>
      </w:r>
      <w:r w:rsidRPr="5F0D5931">
        <w:rPr>
          <w:rStyle w:val="normaltextrun"/>
          <w:rFonts w:ascii="Arial" w:hAnsi="Arial" w:cs="Arial"/>
          <w:i/>
          <w:iCs/>
          <w:color w:val="000000" w:themeColor="text1"/>
          <w:sz w:val="22"/>
          <w:szCs w:val="22"/>
        </w:rPr>
        <w:t xml:space="preserve">Dracula: Mina’s Reckoning </w:t>
      </w:r>
      <w:r w:rsidRPr="5F0D5931">
        <w:rPr>
          <w:rStyle w:val="normaltextrun"/>
          <w:rFonts w:ascii="Arial" w:hAnsi="Arial" w:cs="Arial"/>
          <w:color w:val="000000" w:themeColor="text1"/>
          <w:sz w:val="22"/>
          <w:szCs w:val="22"/>
        </w:rPr>
        <w:t>opens at His Majesty’s Theatre in Aberdeen in September 2023 before touring to Glasgow, Stirling, Inverness, Dundee, Edinburgh</w:t>
      </w:r>
      <w:r w:rsidR="00032217">
        <w:rPr>
          <w:rStyle w:val="normaltextrun"/>
          <w:rFonts w:ascii="Arial" w:hAnsi="Arial" w:cs="Arial"/>
          <w:color w:val="000000" w:themeColor="text1"/>
          <w:sz w:val="22"/>
          <w:szCs w:val="22"/>
        </w:rPr>
        <w:t xml:space="preserve">, </w:t>
      </w:r>
      <w:r w:rsidRPr="5F0D5931">
        <w:rPr>
          <w:rStyle w:val="normaltextrun"/>
          <w:rFonts w:ascii="Arial" w:hAnsi="Arial" w:cs="Arial"/>
          <w:sz w:val="22"/>
          <w:szCs w:val="22"/>
        </w:rPr>
        <w:t>Coventr</w:t>
      </w:r>
      <w:r w:rsidR="00032217">
        <w:rPr>
          <w:rStyle w:val="normaltextrun"/>
          <w:rFonts w:ascii="Arial" w:hAnsi="Arial" w:cs="Arial"/>
          <w:sz w:val="22"/>
          <w:szCs w:val="22"/>
        </w:rPr>
        <w:t>y and Liverpool.</w:t>
      </w:r>
    </w:p>
    <w:p w:rsidRPr="00FF3056" w:rsidR="003357BC" w:rsidP="003357BC" w:rsidRDefault="003357BC" w14:paraId="491E1EDC" w14:textId="77777777">
      <w:pPr>
        <w:pStyle w:val="paragraph"/>
        <w:spacing w:before="0" w:beforeAutospacing="0" w:after="0" w:afterAutospacing="0"/>
        <w:textAlignment w:val="baseline"/>
        <w:rPr>
          <w:rFonts w:ascii="Arial" w:hAnsi="Arial" w:cs="Arial"/>
          <w:color w:val="000000" w:themeColor="text1"/>
          <w:sz w:val="22"/>
          <w:szCs w:val="22"/>
        </w:rPr>
      </w:pPr>
    </w:p>
    <w:p w:rsidR="003357BC" w:rsidP="003357BC" w:rsidRDefault="003357BC" w14:paraId="2392A807" w14:textId="760E7C85">
      <w:pPr>
        <w:pStyle w:val="paragraph"/>
        <w:spacing w:before="0" w:beforeAutospacing="0" w:after="0" w:afterAutospacing="0"/>
        <w:textAlignment w:val="baseline"/>
        <w:rPr>
          <w:rStyle w:val="normaltextrun"/>
          <w:rFonts w:ascii="Arial" w:hAnsi="Arial" w:cs="Arial"/>
          <w:color w:val="000000"/>
          <w:sz w:val="22"/>
          <w:szCs w:val="22"/>
          <w:bdr w:val="none" w:color="auto" w:sz="0" w:space="0" w:frame="1"/>
          <w:lang w:val="en-US"/>
        </w:rPr>
      </w:pPr>
      <w:r w:rsidRPr="00FF3056">
        <w:rPr>
          <w:rStyle w:val="normaltextrun"/>
          <w:rFonts w:ascii="Arial" w:hAnsi="Arial" w:cs="Arial"/>
          <w:color w:val="000000" w:themeColor="text1"/>
          <w:sz w:val="22"/>
          <w:szCs w:val="22"/>
        </w:rPr>
        <w:t xml:space="preserve">Set in a psychiatric hospital in Aberdeenshire in 1897, this unique Scottish adaptation places the character of Mina Murray at the centre of the action. Mina seeks refuge at the hospital to escape the horrors she has experienced, retelling her encounters with the most terrifying of beasts: Dracula. Mina is joined by the patients, an all-women and non-binary ensemble, and together they tell a unique version of Bram Stoker’s legendary tale. </w:t>
      </w:r>
      <w:r w:rsidRPr="00FF3056">
        <w:rPr>
          <w:rStyle w:val="normaltextrun"/>
          <w:rFonts w:ascii="Arial" w:hAnsi="Arial" w:cs="Arial"/>
          <w:color w:val="000000"/>
          <w:sz w:val="22"/>
          <w:szCs w:val="22"/>
          <w:bdr w:val="none" w:color="auto" w:sz="0" w:space="0" w:frame="1"/>
          <w:lang w:val="en-US"/>
        </w:rPr>
        <w:t>We are transported to a world where immortality and ultimate power is possible, even for women - but with terrible consequences.</w:t>
      </w:r>
    </w:p>
    <w:p w:rsidR="00F51C21" w:rsidP="003357BC" w:rsidRDefault="00F51C21" w14:paraId="4D0881C2" w14:textId="5A66D66D">
      <w:pPr>
        <w:pStyle w:val="paragraph"/>
        <w:spacing w:before="0" w:beforeAutospacing="0" w:after="0" w:afterAutospacing="0"/>
        <w:textAlignment w:val="baseline"/>
        <w:rPr>
          <w:rFonts w:ascii="Arial" w:hAnsi="Arial" w:cs="Arial"/>
          <w:b/>
          <w:bCs/>
        </w:rPr>
      </w:pPr>
    </w:p>
    <w:p w:rsidR="00F51C21" w:rsidP="00F51C21" w:rsidRDefault="00F51C21" w14:paraId="0AE1277C" w14:textId="50B1168E">
      <w:pPr>
        <w:pStyle w:val="paragraph"/>
        <w:spacing w:before="0" w:beforeAutospacing="0" w:after="0" w:afterAutospacing="0"/>
        <w:textAlignment w:val="baseline"/>
        <w:rPr>
          <w:rStyle w:val="normaltextrun"/>
          <w:rFonts w:ascii="Arial" w:hAnsi="Arial" w:cs="Arial"/>
          <w:color w:val="000000"/>
          <w:sz w:val="22"/>
          <w:szCs w:val="22"/>
        </w:rPr>
      </w:pPr>
      <w:r w:rsidRPr="00F51C21">
        <w:rPr>
          <w:rFonts w:ascii="Arial" w:hAnsi="Arial" w:cs="Arial"/>
          <w:sz w:val="22"/>
          <w:szCs w:val="22"/>
        </w:rPr>
        <w:t xml:space="preserve">The lead character of Mina </w:t>
      </w:r>
      <w:r w:rsidR="001D24C2">
        <w:rPr>
          <w:rFonts w:ascii="Arial" w:hAnsi="Arial" w:cs="Arial"/>
          <w:sz w:val="22"/>
          <w:szCs w:val="22"/>
        </w:rPr>
        <w:t>is</w:t>
      </w:r>
      <w:r w:rsidRPr="00F51C21">
        <w:rPr>
          <w:rFonts w:ascii="Arial" w:hAnsi="Arial" w:cs="Arial"/>
          <w:sz w:val="22"/>
          <w:szCs w:val="22"/>
        </w:rPr>
        <w:t xml:space="preserve"> played by </w:t>
      </w:r>
      <w:r w:rsidRPr="00F51C21">
        <w:rPr>
          <w:rFonts w:ascii="Arial" w:hAnsi="Arial" w:cs="Arial"/>
          <w:b/>
          <w:bCs/>
          <w:sz w:val="22"/>
          <w:szCs w:val="22"/>
        </w:rPr>
        <w:t>Da</w:t>
      </w:r>
      <w:r>
        <w:rPr>
          <w:rFonts w:ascii="Arial" w:hAnsi="Arial" w:cs="Arial"/>
          <w:b/>
          <w:bCs/>
          <w:sz w:val="22"/>
          <w:szCs w:val="22"/>
        </w:rPr>
        <w:t>n</w:t>
      </w:r>
      <w:r w:rsidRPr="00F51C21">
        <w:rPr>
          <w:rFonts w:ascii="Arial" w:hAnsi="Arial" w:cs="Arial"/>
          <w:b/>
          <w:bCs/>
          <w:sz w:val="22"/>
          <w:szCs w:val="22"/>
        </w:rPr>
        <w:t>i</w:t>
      </w:r>
      <w:r>
        <w:rPr>
          <w:rFonts w:ascii="Arial" w:hAnsi="Arial" w:cs="Arial"/>
          <w:b/>
          <w:bCs/>
          <w:sz w:val="22"/>
          <w:szCs w:val="22"/>
        </w:rPr>
        <w:t>e</w:t>
      </w:r>
      <w:r w:rsidRPr="00F51C21">
        <w:rPr>
          <w:rFonts w:ascii="Arial" w:hAnsi="Arial" w:cs="Arial"/>
          <w:b/>
          <w:bCs/>
          <w:sz w:val="22"/>
          <w:szCs w:val="22"/>
        </w:rPr>
        <w:t>lle Jam</w:t>
      </w:r>
      <w:r w:rsidRPr="00F51C21">
        <w:rPr>
          <w:rFonts w:ascii="Arial" w:hAnsi="Arial" w:cs="Arial"/>
          <w:sz w:val="22"/>
          <w:szCs w:val="22"/>
        </w:rPr>
        <w:t xml:space="preserve">, who </w:t>
      </w:r>
      <w:r w:rsidR="005A26A5">
        <w:rPr>
          <w:rFonts w:ascii="Arial" w:hAnsi="Arial" w:cs="Arial"/>
          <w:sz w:val="22"/>
          <w:szCs w:val="22"/>
        </w:rPr>
        <w:t>recently</w:t>
      </w:r>
      <w:r w:rsidRPr="00F51C21">
        <w:rPr>
          <w:rFonts w:ascii="Arial" w:hAnsi="Arial" w:cs="Arial"/>
          <w:sz w:val="22"/>
          <w:szCs w:val="22"/>
        </w:rPr>
        <w:t xml:space="preserve"> tour</w:t>
      </w:r>
      <w:r w:rsidR="005A26A5">
        <w:rPr>
          <w:rFonts w:ascii="Arial" w:hAnsi="Arial" w:cs="Arial"/>
          <w:sz w:val="22"/>
          <w:szCs w:val="22"/>
        </w:rPr>
        <w:t xml:space="preserve">ed </w:t>
      </w:r>
      <w:r w:rsidRPr="00F51C21">
        <w:rPr>
          <w:rFonts w:ascii="Arial" w:hAnsi="Arial" w:cs="Arial"/>
          <w:sz w:val="22"/>
          <w:szCs w:val="22"/>
        </w:rPr>
        <w:t xml:space="preserve">with </w:t>
      </w:r>
      <w:r w:rsidRPr="00F51C21">
        <w:rPr>
          <w:rFonts w:ascii="Arial" w:hAnsi="Arial" w:cs="Arial"/>
          <w:i/>
          <w:iCs/>
          <w:sz w:val="22"/>
          <w:szCs w:val="22"/>
        </w:rPr>
        <w:t>Kidnapped</w:t>
      </w:r>
      <w:r w:rsidRPr="00F51C21">
        <w:rPr>
          <w:rFonts w:ascii="Arial" w:hAnsi="Arial" w:cs="Arial"/>
          <w:sz w:val="22"/>
          <w:szCs w:val="22"/>
        </w:rPr>
        <w:t xml:space="preserve"> </w:t>
      </w:r>
      <w:r>
        <w:rPr>
          <w:rFonts w:ascii="Arial" w:hAnsi="Arial" w:cs="Arial"/>
          <w:sz w:val="22"/>
          <w:szCs w:val="22"/>
        </w:rPr>
        <w:t xml:space="preserve">(National Theatre of Scotland) </w:t>
      </w:r>
      <w:r w:rsidRPr="00F51C21">
        <w:rPr>
          <w:rFonts w:ascii="Arial" w:hAnsi="Arial" w:cs="Arial"/>
          <w:sz w:val="22"/>
          <w:szCs w:val="22"/>
        </w:rPr>
        <w:t>and</w:t>
      </w:r>
      <w:r>
        <w:rPr>
          <w:rFonts w:ascii="Arial" w:hAnsi="Arial" w:cs="Arial"/>
          <w:sz w:val="22"/>
          <w:szCs w:val="22"/>
        </w:rPr>
        <w:t xml:space="preserve"> </w:t>
      </w:r>
      <w:r w:rsidRPr="00F51C21">
        <w:rPr>
          <w:rFonts w:ascii="Arial" w:hAnsi="Arial" w:cs="Arial"/>
          <w:i/>
          <w:iCs/>
          <w:sz w:val="22"/>
          <w:szCs w:val="22"/>
        </w:rPr>
        <w:t>James IV: Queen of the Fight</w:t>
      </w:r>
      <w:r w:rsidRPr="00F51C21">
        <w:rPr>
          <w:rFonts w:ascii="Arial" w:hAnsi="Arial" w:cs="Arial"/>
          <w:sz w:val="22"/>
          <w:szCs w:val="22"/>
        </w:rPr>
        <w:t>, (</w:t>
      </w:r>
      <w:r>
        <w:rPr>
          <w:rFonts w:ascii="Arial" w:hAnsi="Arial" w:cs="Arial"/>
          <w:sz w:val="22"/>
          <w:szCs w:val="22"/>
        </w:rPr>
        <w:t xml:space="preserve">Raw Material and Capital Theatres, in association with </w:t>
      </w:r>
      <w:r w:rsidRPr="00F51C21">
        <w:rPr>
          <w:rFonts w:ascii="Arial" w:hAnsi="Arial" w:cs="Arial"/>
          <w:sz w:val="22"/>
          <w:szCs w:val="22"/>
        </w:rPr>
        <w:t>National Theatre of Scotland)</w:t>
      </w:r>
      <w:r w:rsidR="00DF0BBB">
        <w:rPr>
          <w:rFonts w:ascii="Arial" w:hAnsi="Arial" w:cs="Arial"/>
          <w:sz w:val="22"/>
          <w:szCs w:val="22"/>
        </w:rPr>
        <w:t xml:space="preserve"> and appeared in </w:t>
      </w:r>
      <w:r w:rsidRPr="00F51C21">
        <w:rPr>
          <w:rFonts w:ascii="Arial" w:hAnsi="Arial" w:cs="Arial"/>
          <w:i/>
          <w:iCs/>
          <w:sz w:val="22"/>
          <w:szCs w:val="22"/>
        </w:rPr>
        <w:t>Wings Around Dundee</w:t>
      </w:r>
      <w:r w:rsidRPr="00F51C21">
        <w:rPr>
          <w:rFonts w:ascii="Arial" w:hAnsi="Arial" w:cs="Arial"/>
          <w:sz w:val="22"/>
          <w:szCs w:val="22"/>
        </w:rPr>
        <w:t xml:space="preserve"> (Dundee Rep) and </w:t>
      </w:r>
      <w:r w:rsidR="00D4706D">
        <w:rPr>
          <w:rFonts w:ascii="Arial" w:hAnsi="Arial" w:cs="Arial"/>
          <w:sz w:val="22"/>
          <w:szCs w:val="22"/>
        </w:rPr>
        <w:t xml:space="preserve">is known to TV audiences for her roles in </w:t>
      </w:r>
      <w:r w:rsidRPr="00F51C21">
        <w:rPr>
          <w:rFonts w:ascii="Arial" w:hAnsi="Arial" w:cs="Arial"/>
          <w:i/>
          <w:iCs/>
          <w:sz w:val="22"/>
          <w:szCs w:val="22"/>
        </w:rPr>
        <w:t>Scot Squad</w:t>
      </w:r>
      <w:r w:rsidRPr="00F51C21">
        <w:rPr>
          <w:rFonts w:ascii="Arial" w:hAnsi="Arial" w:cs="Arial"/>
          <w:sz w:val="22"/>
          <w:szCs w:val="22"/>
        </w:rPr>
        <w:t xml:space="preserve"> (BBC) and</w:t>
      </w:r>
      <w:r w:rsidRPr="00F51C21">
        <w:rPr>
          <w:rFonts w:ascii="Arial" w:hAnsi="Arial" w:cs="Arial"/>
          <w:i/>
          <w:iCs/>
          <w:sz w:val="22"/>
          <w:szCs w:val="22"/>
        </w:rPr>
        <w:t xml:space="preserve"> Molly and Mack</w:t>
      </w:r>
      <w:r w:rsidRPr="00F51C21">
        <w:rPr>
          <w:rFonts w:ascii="Arial" w:hAnsi="Arial" w:cs="Arial"/>
          <w:sz w:val="22"/>
          <w:szCs w:val="22"/>
        </w:rPr>
        <w:t xml:space="preserve"> (CBeebies)</w:t>
      </w:r>
      <w:r w:rsidR="00D4706D">
        <w:rPr>
          <w:rFonts w:ascii="Arial" w:hAnsi="Arial" w:cs="Arial"/>
          <w:sz w:val="22"/>
          <w:szCs w:val="22"/>
        </w:rPr>
        <w:t xml:space="preserve">. </w:t>
      </w:r>
      <w:r w:rsidR="006923AD">
        <w:rPr>
          <w:rFonts w:ascii="Arial" w:hAnsi="Arial" w:cs="Arial"/>
          <w:sz w:val="22"/>
          <w:szCs w:val="22"/>
        </w:rPr>
        <w:t>She</w:t>
      </w:r>
      <w:r w:rsidRPr="00F51C21">
        <w:rPr>
          <w:rStyle w:val="normaltextrun"/>
          <w:rFonts w:ascii="Arial" w:hAnsi="Arial" w:cs="Arial"/>
          <w:color w:val="222222"/>
          <w:sz w:val="22"/>
          <w:szCs w:val="22"/>
          <w:shd w:val="clear" w:color="auto" w:fill="FFFFFF"/>
        </w:rPr>
        <w:t xml:space="preserve"> will be joined by </w:t>
      </w:r>
      <w:r w:rsidRPr="00F51C21">
        <w:rPr>
          <w:rStyle w:val="normaltextrun"/>
          <w:rFonts w:ascii="Arial" w:hAnsi="Arial" w:cs="Arial"/>
          <w:b/>
          <w:bCs/>
          <w:color w:val="222222"/>
          <w:sz w:val="22"/>
          <w:szCs w:val="22"/>
          <w:shd w:val="clear" w:color="auto" w:fill="FFFFFF"/>
        </w:rPr>
        <w:t>Ailsa Davidson</w:t>
      </w:r>
      <w:r w:rsidRPr="00F51C21">
        <w:rPr>
          <w:rStyle w:val="normaltextrun"/>
          <w:rFonts w:ascii="Arial" w:hAnsi="Arial" w:cs="Arial"/>
          <w:color w:val="222222"/>
          <w:sz w:val="22"/>
          <w:szCs w:val="22"/>
          <w:shd w:val="clear" w:color="auto" w:fill="FFFFFF"/>
        </w:rPr>
        <w:t xml:space="preserve"> </w:t>
      </w:r>
      <w:r w:rsidR="006923AD">
        <w:rPr>
          <w:rStyle w:val="normaltextrun"/>
          <w:rFonts w:ascii="Arial" w:hAnsi="Arial" w:cs="Arial"/>
          <w:color w:val="222222"/>
          <w:sz w:val="22"/>
          <w:szCs w:val="22"/>
          <w:shd w:val="clear" w:color="auto" w:fill="FFFFFF"/>
        </w:rPr>
        <w:t>(</w:t>
      </w:r>
      <w:r w:rsidRPr="00F51C21">
        <w:rPr>
          <w:rStyle w:val="normaltextrun"/>
          <w:rFonts w:ascii="Arial" w:hAnsi="Arial" w:cs="Arial"/>
          <w:color w:val="222222"/>
          <w:sz w:val="22"/>
          <w:szCs w:val="22"/>
          <w:shd w:val="clear" w:color="auto" w:fill="FFFFFF"/>
        </w:rPr>
        <w:t>Lucy and Elsie</w:t>
      </w:r>
      <w:r w:rsidR="006923AD">
        <w:rPr>
          <w:rStyle w:val="normaltextrun"/>
          <w:rFonts w:ascii="Arial" w:hAnsi="Arial" w:cs="Arial"/>
          <w:color w:val="222222"/>
          <w:sz w:val="22"/>
          <w:szCs w:val="22"/>
          <w:shd w:val="clear" w:color="auto" w:fill="FFFFFF"/>
        </w:rPr>
        <w:t>)</w:t>
      </w:r>
      <w:r w:rsidR="00135EBA">
        <w:rPr>
          <w:rStyle w:val="normaltextrun"/>
          <w:rFonts w:ascii="Arial" w:hAnsi="Arial" w:cs="Arial"/>
          <w:color w:val="222222"/>
          <w:sz w:val="22"/>
          <w:szCs w:val="22"/>
          <w:shd w:val="clear" w:color="auto" w:fill="FFFFFF"/>
        </w:rPr>
        <w:t xml:space="preserve">. </w:t>
      </w:r>
      <w:r w:rsidRPr="00F51C21">
        <w:rPr>
          <w:rStyle w:val="normaltextrun"/>
          <w:rFonts w:ascii="Arial" w:hAnsi="Arial" w:cs="Arial"/>
          <w:color w:val="222222"/>
          <w:sz w:val="22"/>
          <w:szCs w:val="22"/>
          <w:shd w:val="clear" w:color="auto" w:fill="FFFFFF"/>
        </w:rPr>
        <w:t xml:space="preserve">Ailsa has performed in </w:t>
      </w:r>
      <w:r w:rsidRPr="00F51C21">
        <w:rPr>
          <w:rStyle w:val="normaltextrun"/>
          <w:rFonts w:ascii="Arial" w:hAnsi="Arial" w:cs="Arial"/>
          <w:i/>
          <w:iCs/>
          <w:color w:val="000000"/>
          <w:sz w:val="22"/>
          <w:szCs w:val="22"/>
        </w:rPr>
        <w:t xml:space="preserve">Heathers the Musical </w:t>
      </w:r>
      <w:r w:rsidRPr="00F51C21">
        <w:rPr>
          <w:rStyle w:val="normaltextrun"/>
          <w:rFonts w:ascii="Arial" w:hAnsi="Arial" w:cs="Arial"/>
          <w:color w:val="000000"/>
          <w:sz w:val="22"/>
          <w:szCs w:val="22"/>
        </w:rPr>
        <w:t xml:space="preserve">(Bill Kenwright &amp; Paul Taylor-Mills) in London’s West End, </w:t>
      </w:r>
      <w:proofErr w:type="spellStart"/>
      <w:r w:rsidRPr="00F51C21">
        <w:rPr>
          <w:rStyle w:val="normaltextrun"/>
          <w:rFonts w:ascii="Arial" w:hAnsi="Arial" w:cs="Arial"/>
          <w:i/>
          <w:iCs/>
          <w:color w:val="000000"/>
          <w:sz w:val="22"/>
          <w:szCs w:val="22"/>
        </w:rPr>
        <w:t>Lipsync</w:t>
      </w:r>
      <w:proofErr w:type="spellEnd"/>
      <w:r w:rsidRPr="00F51C21">
        <w:rPr>
          <w:rStyle w:val="normaltextrun"/>
          <w:rFonts w:ascii="Arial" w:hAnsi="Arial" w:cs="Arial"/>
          <w:color w:val="000000"/>
          <w:sz w:val="22"/>
          <w:szCs w:val="22"/>
        </w:rPr>
        <w:t xml:space="preserve"> at the Edinburgh Festival Fringe (Cumbernauld Theatre), </w:t>
      </w:r>
      <w:r w:rsidRPr="00F51C21">
        <w:rPr>
          <w:rStyle w:val="normaltextrun"/>
          <w:rFonts w:ascii="Arial" w:hAnsi="Arial" w:cs="Arial"/>
          <w:i/>
          <w:iCs/>
          <w:color w:val="000000"/>
          <w:sz w:val="22"/>
          <w:szCs w:val="22"/>
        </w:rPr>
        <w:t>Elegies for Angels Punks and Raging Queens</w:t>
      </w:r>
      <w:r w:rsidRPr="00F51C21">
        <w:rPr>
          <w:rStyle w:val="normaltextrun"/>
          <w:rFonts w:ascii="Arial" w:hAnsi="Arial" w:cs="Arial"/>
          <w:color w:val="000000"/>
          <w:sz w:val="22"/>
          <w:szCs w:val="22"/>
        </w:rPr>
        <w:t xml:space="preserve"> (Union Theatre) and </w:t>
      </w:r>
      <w:r w:rsidRPr="00F51C21">
        <w:rPr>
          <w:rStyle w:val="normaltextrun"/>
          <w:rFonts w:ascii="Arial" w:hAnsi="Arial" w:cs="Arial"/>
          <w:i/>
          <w:iCs/>
          <w:color w:val="000000"/>
          <w:sz w:val="22"/>
          <w:szCs w:val="22"/>
        </w:rPr>
        <w:t>Grease</w:t>
      </w:r>
      <w:r w:rsidRPr="00F51C21">
        <w:rPr>
          <w:rStyle w:val="normaltextrun"/>
          <w:rFonts w:ascii="Arial" w:hAnsi="Arial" w:cs="Arial"/>
          <w:color w:val="000000"/>
          <w:sz w:val="22"/>
          <w:szCs w:val="22"/>
        </w:rPr>
        <w:t xml:space="preserve"> (UK &amp; International Tour).</w:t>
      </w:r>
    </w:p>
    <w:p w:rsidR="00201871" w:rsidP="00F51C21" w:rsidRDefault="00201871" w14:paraId="01B07025" w14:textId="68CAECAB">
      <w:pPr>
        <w:pStyle w:val="paragraph"/>
        <w:spacing w:before="0" w:beforeAutospacing="0" w:after="0" w:afterAutospacing="0"/>
        <w:textAlignment w:val="baseline"/>
        <w:rPr>
          <w:rStyle w:val="normaltextrun"/>
          <w:rFonts w:ascii="Arial" w:hAnsi="Arial" w:cs="Arial"/>
          <w:color w:val="000000"/>
          <w:sz w:val="22"/>
          <w:szCs w:val="22"/>
        </w:rPr>
      </w:pPr>
    </w:p>
    <w:p w:rsidRPr="00201871" w:rsidR="00201871" w:rsidP="00F51C21" w:rsidRDefault="00201871" w14:paraId="4BE642ED" w14:textId="0C4C3437">
      <w:pPr>
        <w:pStyle w:val="paragraph"/>
        <w:spacing w:before="0" w:beforeAutospacing="0" w:after="0" w:afterAutospacing="0"/>
        <w:textAlignment w:val="baseline"/>
        <w:rPr>
          <w:rStyle w:val="normaltextrun"/>
          <w:rFonts w:ascii="Arial" w:hAnsi="Arial" w:cs="Arial"/>
          <w:color w:val="000000"/>
          <w:sz w:val="22"/>
          <w:szCs w:val="22"/>
        </w:rPr>
      </w:pPr>
      <w:r w:rsidRPr="00A60242">
        <w:rPr>
          <w:rStyle w:val="normaltextrun"/>
          <w:rFonts w:ascii="Arial" w:hAnsi="Arial" w:cs="Arial"/>
          <w:b/>
          <w:bCs/>
          <w:color w:val="000000"/>
          <w:sz w:val="22"/>
          <w:szCs w:val="22"/>
        </w:rPr>
        <w:t>Liz Kettle</w:t>
      </w:r>
      <w:r w:rsidRPr="00201871">
        <w:rPr>
          <w:rStyle w:val="normaltextrun"/>
          <w:rFonts w:ascii="Arial" w:hAnsi="Arial" w:cs="Arial"/>
          <w:color w:val="000000"/>
          <w:sz w:val="22"/>
          <w:szCs w:val="22"/>
        </w:rPr>
        <w:t xml:space="preserve"> takes on the role of Dracula, </w:t>
      </w:r>
      <w:r w:rsidRPr="00201871" w:rsidR="62422758">
        <w:rPr>
          <w:rStyle w:val="normaltextrun"/>
          <w:rFonts w:ascii="Arial" w:hAnsi="Arial" w:cs="Arial"/>
          <w:color w:val="000000"/>
          <w:sz w:val="22"/>
          <w:szCs w:val="22"/>
        </w:rPr>
        <w:t>s</w:t>
      </w:r>
      <w:r w:rsidRPr="00201871">
        <w:rPr>
          <w:rStyle w:val="normaltextrun"/>
          <w:rFonts w:ascii="Arial" w:hAnsi="Arial" w:cs="Arial"/>
          <w:color w:val="000000"/>
          <w:sz w:val="22"/>
          <w:szCs w:val="22"/>
        </w:rPr>
        <w:t xml:space="preserve">he was most recently seen on Scottish stages in </w:t>
      </w:r>
      <w:r w:rsidRPr="00201871">
        <w:rPr>
          <w:rStyle w:val="normaltextrun"/>
          <w:rFonts w:ascii="Arial" w:hAnsi="Arial" w:cs="Arial"/>
          <w:i/>
          <w:iCs/>
          <w:color w:val="000000"/>
          <w:sz w:val="22"/>
          <w:szCs w:val="22"/>
          <w:shd w:val="clear" w:color="auto" w:fill="FFFFFF"/>
        </w:rPr>
        <w:t>Macbeth – An Undoing</w:t>
      </w:r>
      <w:r w:rsidRPr="00201871">
        <w:rPr>
          <w:rStyle w:val="normaltextrun"/>
          <w:rFonts w:ascii="Arial" w:hAnsi="Arial" w:cs="Arial"/>
          <w:color w:val="000000"/>
          <w:sz w:val="22"/>
          <w:szCs w:val="22"/>
          <w:shd w:val="clear" w:color="auto" w:fill="FFFFFF"/>
        </w:rPr>
        <w:t xml:space="preserve"> (Royal Lyceum Theatre Edinburgh) and has appeared in numerous roles</w:t>
      </w:r>
      <w:r>
        <w:rPr>
          <w:rStyle w:val="normaltextrun"/>
          <w:rFonts w:ascii="Arial" w:hAnsi="Arial" w:cs="Arial"/>
          <w:color w:val="000000"/>
          <w:sz w:val="22"/>
          <w:szCs w:val="22"/>
          <w:shd w:val="clear" w:color="auto" w:fill="FFFFFF"/>
        </w:rPr>
        <w:t xml:space="preserve"> on TV</w:t>
      </w:r>
      <w:r w:rsidRPr="00201871">
        <w:rPr>
          <w:rStyle w:val="normaltextrun"/>
          <w:rFonts w:ascii="Arial" w:hAnsi="Arial" w:cs="Arial"/>
          <w:color w:val="000000"/>
          <w:sz w:val="22"/>
          <w:szCs w:val="22"/>
          <w:shd w:val="clear" w:color="auto" w:fill="FFFFFF"/>
        </w:rPr>
        <w:t xml:space="preserve"> including </w:t>
      </w:r>
      <w:r w:rsidRPr="00201871">
        <w:rPr>
          <w:rStyle w:val="normaltextrun"/>
          <w:rFonts w:ascii="Arial" w:hAnsi="Arial" w:cs="Arial"/>
          <w:i/>
          <w:iCs/>
          <w:color w:val="000000"/>
          <w:sz w:val="22"/>
          <w:szCs w:val="22"/>
          <w:shd w:val="clear" w:color="auto" w:fill="FFFFFF"/>
        </w:rPr>
        <w:t xml:space="preserve">Unforgotten IV, The Secret Life of Mrs Beeton, Doctors </w:t>
      </w:r>
      <w:r w:rsidRPr="00201871">
        <w:rPr>
          <w:rStyle w:val="normaltextrun"/>
          <w:rFonts w:ascii="Arial" w:hAnsi="Arial" w:cs="Arial"/>
          <w:color w:val="000000"/>
          <w:sz w:val="22"/>
          <w:szCs w:val="22"/>
          <w:shd w:val="clear" w:color="auto" w:fill="FFFFFF"/>
        </w:rPr>
        <w:t xml:space="preserve">(BBC), </w:t>
      </w:r>
      <w:r w:rsidRPr="00201871">
        <w:rPr>
          <w:rStyle w:val="normaltextrun"/>
          <w:rFonts w:ascii="Arial" w:hAnsi="Arial" w:cs="Arial"/>
          <w:i/>
          <w:iCs/>
          <w:color w:val="000000"/>
          <w:sz w:val="22"/>
          <w:szCs w:val="22"/>
          <w:shd w:val="clear" w:color="auto" w:fill="FFFFFF"/>
        </w:rPr>
        <w:t xml:space="preserve">Fracture </w:t>
      </w:r>
      <w:r w:rsidRPr="00201871">
        <w:rPr>
          <w:rStyle w:val="normaltextrun"/>
          <w:rFonts w:ascii="Arial" w:hAnsi="Arial" w:cs="Arial"/>
          <w:color w:val="000000"/>
          <w:sz w:val="22"/>
          <w:szCs w:val="22"/>
          <w:shd w:val="clear" w:color="auto" w:fill="FFFFFF"/>
        </w:rPr>
        <w:t>(20</w:t>
      </w:r>
      <w:r w:rsidRPr="00201871">
        <w:rPr>
          <w:rStyle w:val="normaltextrun"/>
          <w:rFonts w:ascii="Arial" w:hAnsi="Arial" w:cs="Arial"/>
          <w:color w:val="000000"/>
          <w:sz w:val="22"/>
          <w:szCs w:val="22"/>
          <w:shd w:val="clear" w:color="auto" w:fill="FFFFFF"/>
          <w:vertAlign w:val="superscript"/>
        </w:rPr>
        <w:t>th</w:t>
      </w:r>
      <w:r w:rsidRPr="00201871">
        <w:rPr>
          <w:rStyle w:val="normaltextrun"/>
          <w:rFonts w:ascii="Arial" w:hAnsi="Arial" w:cs="Arial"/>
          <w:color w:val="000000"/>
          <w:sz w:val="22"/>
          <w:szCs w:val="22"/>
          <w:shd w:val="clear" w:color="auto" w:fill="FFFFFF"/>
        </w:rPr>
        <w:t xml:space="preserve"> Century Digital / Disney), Honoria Glossop in </w:t>
      </w:r>
      <w:r w:rsidRPr="00201871">
        <w:rPr>
          <w:rStyle w:val="normaltextrun"/>
          <w:rFonts w:ascii="Arial" w:hAnsi="Arial" w:cs="Arial"/>
          <w:i/>
          <w:iCs/>
          <w:color w:val="000000"/>
          <w:sz w:val="22"/>
          <w:szCs w:val="22"/>
          <w:shd w:val="clear" w:color="auto" w:fill="FFFFFF"/>
        </w:rPr>
        <w:t>Jeeves &amp; Wooster, Inspector Morse, Rosemary &amp; Thyme and Poirot</w:t>
      </w:r>
      <w:r>
        <w:rPr>
          <w:rStyle w:val="normaltextrun"/>
          <w:rFonts w:ascii="Arial" w:hAnsi="Arial" w:cs="Arial"/>
          <w:i/>
          <w:iCs/>
          <w:color w:val="000000"/>
          <w:sz w:val="22"/>
          <w:szCs w:val="22"/>
          <w:shd w:val="clear" w:color="auto" w:fill="FFFFFF"/>
        </w:rPr>
        <w:t>.</w:t>
      </w:r>
    </w:p>
    <w:p w:rsidRPr="001D24C2" w:rsidR="00F51C21" w:rsidP="00F51C21" w:rsidRDefault="00F51C21" w14:paraId="358CEBC2" w14:textId="7A3D5055">
      <w:pPr>
        <w:pStyle w:val="paragraph"/>
        <w:spacing w:before="0" w:beforeAutospacing="0" w:after="0" w:afterAutospacing="0"/>
        <w:textAlignment w:val="baseline"/>
        <w:rPr>
          <w:rStyle w:val="normaltextrun"/>
          <w:rFonts w:ascii="Arial" w:hAnsi="Arial" w:cs="Arial"/>
          <w:color w:val="000000"/>
        </w:rPr>
      </w:pPr>
    </w:p>
    <w:p w:rsidR="00764440" w:rsidP="00F51C21" w:rsidRDefault="00F51C21" w14:paraId="2FCAB3B2" w14:textId="6D45E3BF">
      <w:pPr>
        <w:pStyle w:val="paragraph"/>
        <w:spacing w:before="0" w:beforeAutospacing="0" w:after="0" w:afterAutospacing="0"/>
        <w:textAlignment w:val="baseline"/>
        <w:rPr>
          <w:rStyle w:val="normaltextrun"/>
          <w:rFonts w:ascii="Arial" w:hAnsi="Arial" w:cs="Arial"/>
          <w:color w:val="000000"/>
          <w:sz w:val="22"/>
          <w:szCs w:val="22"/>
          <w:bdr w:val="none" w:color="auto" w:sz="0" w:space="0" w:frame="1"/>
        </w:rPr>
      </w:pPr>
      <w:r w:rsidRPr="001D24C2">
        <w:rPr>
          <w:rStyle w:val="normaltextrun"/>
          <w:rFonts w:ascii="Arial" w:hAnsi="Arial" w:cs="Arial"/>
          <w:color w:val="000000"/>
          <w:sz w:val="22"/>
          <w:szCs w:val="22"/>
        </w:rPr>
        <w:t xml:space="preserve">They are joined by </w:t>
      </w:r>
      <w:r w:rsidRPr="001D24C2">
        <w:rPr>
          <w:rStyle w:val="normaltextrun"/>
          <w:rFonts w:ascii="Arial" w:hAnsi="Arial" w:cs="Arial"/>
          <w:b/>
          <w:bCs/>
          <w:color w:val="000000"/>
          <w:sz w:val="22"/>
          <w:szCs w:val="22"/>
        </w:rPr>
        <w:t xml:space="preserve">Natalie Arle-Toyne </w:t>
      </w:r>
      <w:r w:rsidRPr="001D24C2" w:rsidR="00392CF7">
        <w:rPr>
          <w:rStyle w:val="normaltextrun"/>
          <w:rFonts w:ascii="Arial" w:hAnsi="Arial" w:cs="Arial"/>
          <w:color w:val="000000"/>
          <w:sz w:val="22"/>
          <w:szCs w:val="22"/>
        </w:rPr>
        <w:t>(</w:t>
      </w:r>
      <w:r w:rsidRPr="001D24C2">
        <w:rPr>
          <w:rStyle w:val="normaltextrun"/>
          <w:rFonts w:ascii="Arial" w:hAnsi="Arial" w:cs="Arial"/>
          <w:color w:val="000000"/>
          <w:sz w:val="22"/>
          <w:szCs w:val="22"/>
        </w:rPr>
        <w:t>Van Helsing and Titch</w:t>
      </w:r>
      <w:r w:rsidRPr="001D24C2" w:rsidR="00392CF7">
        <w:rPr>
          <w:rStyle w:val="normaltextrun"/>
          <w:rFonts w:ascii="Arial" w:hAnsi="Arial" w:cs="Arial"/>
          <w:color w:val="000000"/>
          <w:sz w:val="22"/>
          <w:szCs w:val="22"/>
        </w:rPr>
        <w:t xml:space="preserve">y). </w:t>
      </w:r>
      <w:r w:rsidRPr="001D24C2">
        <w:rPr>
          <w:rStyle w:val="normaltextrun"/>
          <w:rFonts w:ascii="Arial" w:hAnsi="Arial" w:cs="Arial"/>
          <w:color w:val="000000"/>
          <w:sz w:val="22"/>
          <w:szCs w:val="22"/>
        </w:rPr>
        <w:t xml:space="preserve"> Natalie’s recent theatre work includes </w:t>
      </w:r>
      <w:r w:rsidRPr="001D24C2">
        <w:rPr>
          <w:rStyle w:val="normaltextrun"/>
          <w:rFonts w:ascii="Arial" w:hAnsi="Arial" w:cs="Arial"/>
          <w:i/>
          <w:iCs/>
          <w:color w:val="000000"/>
          <w:sz w:val="22"/>
          <w:szCs w:val="22"/>
        </w:rPr>
        <w:t>Mrs Puntila and Her Man Matti, Arabian Nights, Rhinoceros</w:t>
      </w:r>
      <w:r w:rsidRPr="001D24C2">
        <w:rPr>
          <w:rStyle w:val="normaltextrun"/>
          <w:rFonts w:ascii="Arial" w:hAnsi="Arial" w:cs="Arial"/>
          <w:color w:val="000000"/>
          <w:sz w:val="22"/>
          <w:szCs w:val="22"/>
        </w:rPr>
        <w:t xml:space="preserve"> (CATS Ensemble Award) </w:t>
      </w:r>
      <w:r w:rsidRPr="001D24C2" w:rsidR="00DE4E36">
        <w:rPr>
          <w:rStyle w:val="normaltextrun"/>
          <w:rFonts w:ascii="Arial" w:hAnsi="Arial" w:cs="Arial"/>
          <w:color w:val="000000"/>
          <w:sz w:val="22"/>
          <w:szCs w:val="22"/>
        </w:rPr>
        <w:t xml:space="preserve">at the </w:t>
      </w:r>
      <w:r w:rsidRPr="001D24C2">
        <w:rPr>
          <w:rStyle w:val="normaltextrun"/>
          <w:rFonts w:ascii="Arial" w:hAnsi="Arial" w:cs="Arial"/>
          <w:color w:val="000000"/>
          <w:sz w:val="22"/>
          <w:szCs w:val="22"/>
        </w:rPr>
        <w:t>Lyceum</w:t>
      </w:r>
      <w:r w:rsidRPr="001D24C2" w:rsidR="00DE4E36">
        <w:rPr>
          <w:rStyle w:val="normaltextrun"/>
          <w:rFonts w:ascii="Arial" w:hAnsi="Arial" w:cs="Arial"/>
          <w:color w:val="000000"/>
          <w:sz w:val="22"/>
          <w:szCs w:val="22"/>
        </w:rPr>
        <w:t xml:space="preserve"> Theatre</w:t>
      </w:r>
      <w:r w:rsidR="00595C52">
        <w:rPr>
          <w:rStyle w:val="normaltextrun"/>
          <w:rFonts w:ascii="Arial" w:hAnsi="Arial" w:cs="Arial"/>
          <w:color w:val="000000"/>
          <w:sz w:val="22"/>
          <w:szCs w:val="22"/>
        </w:rPr>
        <w:t xml:space="preserve"> and</w:t>
      </w:r>
      <w:r w:rsidRPr="001D24C2">
        <w:rPr>
          <w:rStyle w:val="normaltextrun"/>
          <w:rFonts w:ascii="Arial" w:hAnsi="Arial" w:cs="Arial"/>
          <w:color w:val="000000"/>
          <w:sz w:val="22"/>
          <w:szCs w:val="22"/>
        </w:rPr>
        <w:t xml:space="preserve"> </w:t>
      </w:r>
      <w:r w:rsidRPr="001D24C2">
        <w:rPr>
          <w:rStyle w:val="normaltextrun"/>
          <w:rFonts w:ascii="Arial" w:hAnsi="Arial" w:cs="Arial"/>
          <w:i/>
          <w:iCs/>
          <w:color w:val="000000"/>
          <w:sz w:val="22"/>
          <w:szCs w:val="22"/>
        </w:rPr>
        <w:t>The Lost Lending Library</w:t>
      </w:r>
      <w:r w:rsidRPr="001D24C2">
        <w:rPr>
          <w:rStyle w:val="normaltextrun"/>
          <w:rFonts w:ascii="Arial" w:hAnsi="Arial" w:cs="Arial"/>
          <w:color w:val="000000"/>
          <w:sz w:val="22"/>
          <w:szCs w:val="22"/>
        </w:rPr>
        <w:t xml:space="preserve"> (Punch Drunk/Imaginate). </w:t>
      </w:r>
      <w:r w:rsidRPr="001D24C2">
        <w:rPr>
          <w:rStyle w:val="normaltextrun"/>
          <w:rFonts w:ascii="Arial" w:hAnsi="Arial" w:cs="Arial"/>
          <w:b/>
          <w:bCs/>
          <w:color w:val="000000"/>
          <w:sz w:val="22"/>
          <w:szCs w:val="22"/>
        </w:rPr>
        <w:t>Maggie Bain</w:t>
      </w:r>
      <w:r w:rsidRPr="001D24C2">
        <w:rPr>
          <w:rStyle w:val="normaltextrun"/>
          <w:rFonts w:ascii="Arial" w:hAnsi="Arial" w:cs="Arial"/>
          <w:color w:val="000000"/>
          <w:sz w:val="22"/>
          <w:szCs w:val="22"/>
        </w:rPr>
        <w:t xml:space="preserve"> </w:t>
      </w:r>
      <w:r w:rsidR="00595C52">
        <w:rPr>
          <w:rStyle w:val="normaltextrun"/>
          <w:rFonts w:ascii="Arial" w:hAnsi="Arial" w:cs="Arial"/>
          <w:color w:val="000000"/>
          <w:sz w:val="22"/>
          <w:szCs w:val="22"/>
        </w:rPr>
        <w:t>(</w:t>
      </w:r>
      <w:r w:rsidRPr="001D24C2">
        <w:rPr>
          <w:rStyle w:val="normaltextrun"/>
          <w:rFonts w:ascii="Arial" w:hAnsi="Arial" w:cs="Arial"/>
          <w:color w:val="000000"/>
          <w:sz w:val="22"/>
          <w:szCs w:val="22"/>
        </w:rPr>
        <w:t>Dr Seward and Georgina</w:t>
      </w:r>
      <w:r w:rsidR="00595C52">
        <w:rPr>
          <w:rStyle w:val="normaltextrun"/>
          <w:rFonts w:ascii="Arial" w:hAnsi="Arial" w:cs="Arial"/>
          <w:color w:val="000000"/>
          <w:sz w:val="22"/>
          <w:szCs w:val="22"/>
        </w:rPr>
        <w:t xml:space="preserve">) has appeared in roles in </w:t>
      </w:r>
      <w:r w:rsidRPr="001D24C2">
        <w:rPr>
          <w:rStyle w:val="normaltextrun"/>
          <w:rFonts w:ascii="Arial" w:hAnsi="Arial" w:cs="Arial"/>
          <w:color w:val="000000"/>
          <w:sz w:val="22"/>
          <w:szCs w:val="22"/>
        </w:rPr>
        <w:t xml:space="preserve">theatre, TV, film and radio </w:t>
      </w:r>
      <w:r w:rsidR="00595C52">
        <w:rPr>
          <w:rStyle w:val="normaltextrun"/>
          <w:rFonts w:ascii="Arial" w:hAnsi="Arial" w:cs="Arial"/>
          <w:color w:val="000000"/>
          <w:sz w:val="22"/>
          <w:szCs w:val="22"/>
        </w:rPr>
        <w:t xml:space="preserve">most recently on stage in </w:t>
      </w:r>
      <w:r w:rsidRPr="001D24C2">
        <w:rPr>
          <w:rStyle w:val="normaltextrun"/>
          <w:rFonts w:ascii="Arial" w:hAnsi="Arial" w:cs="Arial"/>
          <w:i/>
          <w:iCs/>
          <w:color w:val="000000"/>
          <w:sz w:val="22"/>
          <w:szCs w:val="22"/>
        </w:rPr>
        <w:t>L</w:t>
      </w:r>
      <w:r w:rsidRPr="001D24C2">
        <w:rPr>
          <w:rStyle w:val="normaltextrun"/>
          <w:rFonts w:ascii="Arial" w:hAnsi="Arial" w:cs="Arial"/>
          <w:i/>
          <w:iCs/>
          <w:color w:val="000000"/>
          <w:sz w:val="22"/>
          <w:szCs w:val="22"/>
          <w:shd w:val="clear" w:color="auto" w:fill="FFFFFF"/>
        </w:rPr>
        <w:t xml:space="preserve">inck &amp; </w:t>
      </w:r>
      <w:proofErr w:type="spellStart"/>
      <w:r w:rsidRPr="001D24C2">
        <w:rPr>
          <w:rStyle w:val="normaltextrun"/>
          <w:rFonts w:ascii="Arial" w:hAnsi="Arial" w:cs="Arial"/>
          <w:i/>
          <w:iCs/>
          <w:color w:val="000000"/>
          <w:sz w:val="22"/>
          <w:szCs w:val="22"/>
          <w:shd w:val="clear" w:color="auto" w:fill="FFFFFF"/>
        </w:rPr>
        <w:t>Mülhahn</w:t>
      </w:r>
      <w:proofErr w:type="spellEnd"/>
      <w:r w:rsidRPr="001D24C2">
        <w:rPr>
          <w:rStyle w:val="normaltextrun"/>
          <w:rFonts w:ascii="Arial" w:hAnsi="Arial" w:cs="Arial"/>
          <w:i/>
          <w:iCs/>
          <w:color w:val="000000"/>
          <w:sz w:val="22"/>
          <w:szCs w:val="22"/>
          <w:shd w:val="clear" w:color="auto" w:fill="FFFFFF"/>
        </w:rPr>
        <w:t xml:space="preserve"> </w:t>
      </w:r>
      <w:r w:rsidRPr="001D24C2">
        <w:rPr>
          <w:rStyle w:val="normaltextrun"/>
          <w:rFonts w:ascii="Arial" w:hAnsi="Arial" w:cs="Arial"/>
          <w:color w:val="000000"/>
          <w:sz w:val="22"/>
          <w:szCs w:val="22"/>
          <w:shd w:val="clear" w:color="auto" w:fill="FFFFFF"/>
        </w:rPr>
        <w:t xml:space="preserve">(Hampstead Theatre), </w:t>
      </w:r>
      <w:r w:rsidRPr="001D24C2">
        <w:rPr>
          <w:rStyle w:val="normaltextrun"/>
          <w:rFonts w:ascii="Arial" w:hAnsi="Arial" w:cs="Arial"/>
          <w:i/>
          <w:iCs/>
          <w:color w:val="000000"/>
          <w:sz w:val="22"/>
          <w:szCs w:val="22"/>
          <w:shd w:val="clear" w:color="auto" w:fill="FFFFFF"/>
        </w:rPr>
        <w:t>We'll Meet in Moscow</w:t>
      </w:r>
      <w:r w:rsidRPr="001D24C2">
        <w:rPr>
          <w:rStyle w:val="normaltextrun"/>
          <w:rFonts w:ascii="Arial" w:hAnsi="Arial" w:cs="Arial"/>
          <w:color w:val="000000"/>
          <w:sz w:val="22"/>
          <w:szCs w:val="22"/>
          <w:shd w:val="clear" w:color="auto" w:fill="FFFFFF"/>
        </w:rPr>
        <w:t xml:space="preserve"> (Traverse Theatre), </w:t>
      </w:r>
      <w:r w:rsidRPr="001D24C2">
        <w:rPr>
          <w:rStyle w:val="normaltextrun"/>
          <w:rFonts w:ascii="Arial" w:hAnsi="Arial" w:cs="Arial"/>
          <w:i/>
          <w:iCs/>
          <w:color w:val="000000"/>
          <w:sz w:val="22"/>
          <w:szCs w:val="22"/>
          <w:shd w:val="clear" w:color="auto" w:fill="FFFFFF"/>
        </w:rPr>
        <w:t>Dream</w:t>
      </w:r>
      <w:r w:rsidRPr="001D24C2">
        <w:rPr>
          <w:rStyle w:val="normaltextrun"/>
          <w:rFonts w:ascii="Arial" w:hAnsi="Arial" w:cs="Arial"/>
          <w:color w:val="000000"/>
          <w:sz w:val="22"/>
          <w:szCs w:val="22"/>
          <w:shd w:val="clear" w:color="auto" w:fill="FFFFFF"/>
        </w:rPr>
        <w:t xml:space="preserve"> (RSC)</w:t>
      </w:r>
      <w:r w:rsidR="00595C52">
        <w:rPr>
          <w:rStyle w:val="normaltextrun"/>
          <w:rFonts w:ascii="Arial" w:hAnsi="Arial" w:cs="Arial"/>
          <w:color w:val="000000"/>
          <w:sz w:val="22"/>
          <w:szCs w:val="22"/>
          <w:shd w:val="clear" w:color="auto" w:fill="FFFFFF"/>
        </w:rPr>
        <w:t xml:space="preserve"> and </w:t>
      </w:r>
      <w:r w:rsidR="00764440">
        <w:rPr>
          <w:rStyle w:val="normaltextrun"/>
          <w:rFonts w:ascii="Arial" w:hAnsi="Arial" w:cs="Arial"/>
          <w:color w:val="000000"/>
          <w:sz w:val="22"/>
          <w:szCs w:val="22"/>
          <w:shd w:val="clear" w:color="auto" w:fill="FFFFFF"/>
        </w:rPr>
        <w:t xml:space="preserve">on TV in </w:t>
      </w:r>
      <w:r>
        <w:rPr>
          <w:rStyle w:val="normaltextrun"/>
          <w:rFonts w:ascii="Arial" w:hAnsi="Arial" w:cs="Arial"/>
          <w:color w:val="000000"/>
          <w:sz w:val="22"/>
          <w:szCs w:val="22"/>
          <w:shd w:val="clear" w:color="auto" w:fill="FFFFFF"/>
        </w:rPr>
        <w:t>I</w:t>
      </w:r>
      <w:r w:rsidRPr="001D24C2">
        <w:rPr>
          <w:rStyle w:val="normaltextrun"/>
          <w:rFonts w:ascii="Arial" w:hAnsi="Arial" w:cs="Arial"/>
          <w:i/>
          <w:iCs/>
          <w:color w:val="000000"/>
          <w:sz w:val="22"/>
          <w:szCs w:val="22"/>
          <w:shd w:val="clear" w:color="auto" w:fill="FFFFFF"/>
        </w:rPr>
        <w:t xml:space="preserve"> </w:t>
      </w:r>
      <w:r w:rsidRPr="001D24C2" w:rsidR="00DE4E36">
        <w:rPr>
          <w:rStyle w:val="normaltextrun"/>
          <w:rFonts w:ascii="Arial" w:hAnsi="Arial" w:cs="Arial"/>
          <w:i/>
          <w:iCs/>
          <w:color w:val="000000"/>
          <w:sz w:val="22"/>
          <w:szCs w:val="22"/>
          <w:shd w:val="clear" w:color="auto" w:fill="FFFFFF"/>
        </w:rPr>
        <w:t>H</w:t>
      </w:r>
      <w:r w:rsidRPr="001D24C2">
        <w:rPr>
          <w:rStyle w:val="normaltextrun"/>
          <w:rFonts w:ascii="Arial" w:hAnsi="Arial" w:cs="Arial"/>
          <w:i/>
          <w:iCs/>
          <w:color w:val="000000"/>
          <w:sz w:val="22"/>
          <w:szCs w:val="22"/>
          <w:shd w:val="clear" w:color="auto" w:fill="FFFFFF"/>
        </w:rPr>
        <w:t>ate Suzie</w:t>
      </w:r>
      <w:r w:rsidRPr="001D24C2">
        <w:rPr>
          <w:rStyle w:val="normaltextrun"/>
          <w:rFonts w:ascii="Arial" w:hAnsi="Arial" w:cs="Arial"/>
          <w:color w:val="000000"/>
          <w:sz w:val="22"/>
          <w:szCs w:val="22"/>
          <w:shd w:val="clear" w:color="auto" w:fill="FFFFFF"/>
        </w:rPr>
        <w:t xml:space="preserve"> (Sky) and </w:t>
      </w:r>
      <w:r w:rsidRPr="001D24C2">
        <w:rPr>
          <w:rStyle w:val="normaltextrun"/>
          <w:rFonts w:ascii="Arial" w:hAnsi="Arial" w:cs="Arial"/>
          <w:i/>
          <w:iCs/>
          <w:color w:val="000000"/>
          <w:sz w:val="22"/>
          <w:szCs w:val="22"/>
          <w:bdr w:val="none" w:color="auto" w:sz="0" w:space="0" w:frame="1"/>
        </w:rPr>
        <w:t>Luther: The Fallen Sun</w:t>
      </w:r>
      <w:r w:rsidRPr="001D24C2">
        <w:rPr>
          <w:rStyle w:val="normaltextrun"/>
          <w:rFonts w:ascii="Arial" w:hAnsi="Arial" w:cs="Arial"/>
          <w:color w:val="000000"/>
          <w:sz w:val="22"/>
          <w:szCs w:val="22"/>
          <w:bdr w:val="none" w:color="auto" w:sz="0" w:space="0" w:frame="1"/>
        </w:rPr>
        <w:t xml:space="preserve"> (Netflix).</w:t>
      </w:r>
    </w:p>
    <w:p w:rsidR="00764440" w:rsidP="00F51C21" w:rsidRDefault="00764440" w14:paraId="107C563A" w14:textId="77777777">
      <w:pPr>
        <w:pStyle w:val="paragraph"/>
        <w:spacing w:before="0" w:beforeAutospacing="0" w:after="0" w:afterAutospacing="0"/>
        <w:textAlignment w:val="baseline"/>
        <w:rPr>
          <w:rStyle w:val="normaltextrun"/>
          <w:rFonts w:ascii="Arial" w:hAnsi="Arial" w:cs="Arial"/>
          <w:color w:val="000000"/>
          <w:sz w:val="22"/>
          <w:szCs w:val="22"/>
          <w:bdr w:val="none" w:color="auto" w:sz="0" w:space="0" w:frame="1"/>
        </w:rPr>
      </w:pPr>
    </w:p>
    <w:p w:rsidRPr="001D24C2" w:rsidR="00F51C21" w:rsidP="00F51C21" w:rsidRDefault="00F51C21" w14:paraId="2A505C66" w14:textId="5BBAD6C5">
      <w:pPr>
        <w:pStyle w:val="paragraph"/>
        <w:spacing w:before="0" w:beforeAutospacing="0" w:after="0" w:afterAutospacing="0"/>
        <w:textAlignment w:val="baseline"/>
        <w:rPr>
          <w:rFonts w:ascii="Arial" w:hAnsi="Arial" w:cs="Arial"/>
          <w:sz w:val="22"/>
          <w:szCs w:val="22"/>
        </w:rPr>
      </w:pPr>
      <w:r w:rsidRPr="001D24C2">
        <w:rPr>
          <w:rStyle w:val="normaltextrun"/>
          <w:rFonts w:ascii="Arial" w:hAnsi="Arial" w:cs="Arial"/>
          <w:b/>
          <w:bCs/>
          <w:color w:val="000000"/>
          <w:sz w:val="22"/>
          <w:szCs w:val="22"/>
          <w:bdr w:val="none" w:color="auto" w:sz="0" w:space="0" w:frame="1"/>
        </w:rPr>
        <w:t>Catriona Faint</w:t>
      </w:r>
      <w:r w:rsidRPr="001D24C2">
        <w:rPr>
          <w:rStyle w:val="normaltextrun"/>
          <w:rFonts w:ascii="Arial" w:hAnsi="Arial" w:cs="Arial"/>
          <w:color w:val="000000"/>
          <w:sz w:val="22"/>
          <w:szCs w:val="22"/>
          <w:bdr w:val="none" w:color="auto" w:sz="0" w:space="0" w:frame="1"/>
        </w:rPr>
        <w:t xml:space="preserve"> </w:t>
      </w:r>
      <w:r w:rsidR="00764440">
        <w:rPr>
          <w:rStyle w:val="normaltextrun"/>
          <w:rFonts w:ascii="Arial" w:hAnsi="Arial" w:cs="Arial"/>
          <w:color w:val="000000"/>
          <w:sz w:val="22"/>
          <w:szCs w:val="22"/>
          <w:bdr w:val="none" w:color="auto" w:sz="0" w:space="0" w:frame="1"/>
        </w:rPr>
        <w:t>(</w:t>
      </w:r>
      <w:r w:rsidRPr="001D24C2" w:rsidR="00764440">
        <w:rPr>
          <w:rStyle w:val="normaltextrun"/>
          <w:rFonts w:ascii="Arial" w:hAnsi="Arial" w:cs="Arial"/>
          <w:color w:val="000000"/>
          <w:sz w:val="22"/>
          <w:szCs w:val="22"/>
          <w:bdr w:val="none" w:color="auto" w:sz="0" w:space="0" w:frame="1"/>
        </w:rPr>
        <w:t>Jonathan and Annie</w:t>
      </w:r>
      <w:r w:rsidR="00764440">
        <w:rPr>
          <w:rStyle w:val="normaltextrun"/>
          <w:rFonts w:ascii="Arial" w:hAnsi="Arial" w:cs="Arial"/>
          <w:color w:val="000000"/>
          <w:sz w:val="22"/>
          <w:szCs w:val="22"/>
          <w:bdr w:val="none" w:color="auto" w:sz="0" w:space="0" w:frame="1"/>
        </w:rPr>
        <w:t xml:space="preserve">) </w:t>
      </w:r>
      <w:r w:rsidRPr="001D24C2">
        <w:rPr>
          <w:rStyle w:val="normaltextrun"/>
          <w:rFonts w:ascii="Arial" w:hAnsi="Arial" w:cs="Arial"/>
          <w:color w:val="000000"/>
          <w:sz w:val="22"/>
          <w:szCs w:val="22"/>
          <w:bdr w:val="none" w:color="auto" w:sz="0" w:space="0" w:frame="1"/>
        </w:rPr>
        <w:t xml:space="preserve">most recently performed in </w:t>
      </w:r>
      <w:r w:rsidRPr="001D24C2">
        <w:rPr>
          <w:rStyle w:val="normaltextrun"/>
          <w:rFonts w:ascii="Arial" w:hAnsi="Arial" w:cs="Arial"/>
          <w:i/>
          <w:iCs/>
          <w:color w:val="000000"/>
          <w:sz w:val="22"/>
          <w:szCs w:val="22"/>
          <w:bdr w:val="none" w:color="auto" w:sz="0" w:space="0" w:frame="1"/>
        </w:rPr>
        <w:t>Enough of Him</w:t>
      </w:r>
      <w:r w:rsidRPr="001D24C2" w:rsidR="00E8264D">
        <w:rPr>
          <w:rStyle w:val="normaltextrun"/>
          <w:rFonts w:ascii="Arial" w:hAnsi="Arial" w:cs="Arial"/>
          <w:i/>
          <w:iCs/>
          <w:color w:val="000000"/>
          <w:sz w:val="22"/>
          <w:szCs w:val="22"/>
          <w:bdr w:val="none" w:color="auto" w:sz="0" w:space="0" w:frame="1"/>
        </w:rPr>
        <w:t xml:space="preserve"> </w:t>
      </w:r>
      <w:r w:rsidRPr="001D24C2" w:rsidR="00E8264D">
        <w:rPr>
          <w:rStyle w:val="normaltextrun"/>
          <w:rFonts w:ascii="Arial" w:hAnsi="Arial" w:cs="Arial"/>
          <w:color w:val="000000"/>
          <w:sz w:val="22"/>
          <w:szCs w:val="22"/>
          <w:bdr w:val="none" w:color="auto" w:sz="0" w:space="0" w:frame="1"/>
        </w:rPr>
        <w:t>(National Theatre of Scotland)</w:t>
      </w:r>
      <w:r w:rsidR="00764440">
        <w:rPr>
          <w:rStyle w:val="normaltextrun"/>
          <w:rFonts w:ascii="Arial" w:hAnsi="Arial" w:cs="Arial"/>
          <w:color w:val="000000"/>
          <w:sz w:val="22"/>
          <w:szCs w:val="22"/>
          <w:bdr w:val="none" w:color="auto" w:sz="0" w:space="0" w:frame="1"/>
        </w:rPr>
        <w:t xml:space="preserve">. </w:t>
      </w:r>
      <w:r w:rsidRPr="001D24C2">
        <w:rPr>
          <w:rStyle w:val="normaltextrun"/>
          <w:rFonts w:ascii="Arial" w:hAnsi="Arial" w:cs="Arial"/>
          <w:b/>
          <w:bCs/>
          <w:color w:val="000000"/>
          <w:sz w:val="22"/>
          <w:szCs w:val="22"/>
          <w:bdr w:val="none" w:color="auto" w:sz="0" w:space="0" w:frame="1"/>
        </w:rPr>
        <w:t>Anne Lacey</w:t>
      </w:r>
      <w:r w:rsidRPr="001D24C2" w:rsidR="001D24C2">
        <w:rPr>
          <w:rFonts w:ascii="Arial" w:hAnsi="Arial" w:cs="Arial"/>
          <w:color w:val="000000"/>
          <w:sz w:val="22"/>
          <w:szCs w:val="22"/>
        </w:rPr>
        <w:t xml:space="preserve"> (Mr Swails and Bella)</w:t>
      </w:r>
      <w:r w:rsidRPr="001D24C2">
        <w:rPr>
          <w:rStyle w:val="normaltextrun"/>
          <w:rFonts w:ascii="Arial" w:hAnsi="Arial" w:cs="Arial"/>
          <w:color w:val="000000"/>
          <w:sz w:val="22"/>
          <w:szCs w:val="22"/>
          <w:bdr w:val="none" w:color="auto" w:sz="0" w:space="0" w:frame="1"/>
        </w:rPr>
        <w:t>, who has</w:t>
      </w:r>
      <w:r w:rsidRPr="001D24C2" w:rsidR="001D24C2">
        <w:rPr>
          <w:rStyle w:val="normaltextrun"/>
          <w:rFonts w:ascii="Arial" w:hAnsi="Arial" w:cs="Arial"/>
          <w:color w:val="000000"/>
          <w:sz w:val="22"/>
          <w:szCs w:val="22"/>
          <w:bdr w:val="none" w:color="auto" w:sz="0" w:space="0" w:frame="1"/>
        </w:rPr>
        <w:t xml:space="preserve"> worked </w:t>
      </w:r>
      <w:r w:rsidRPr="001D24C2">
        <w:rPr>
          <w:rStyle w:val="normaltextrun"/>
          <w:rFonts w:ascii="Arial" w:hAnsi="Arial" w:cs="Arial"/>
          <w:color w:val="000000"/>
          <w:sz w:val="22"/>
          <w:szCs w:val="22"/>
          <w:bdr w:val="none" w:color="auto" w:sz="0" w:space="0" w:frame="1"/>
        </w:rPr>
        <w:t>extensive</w:t>
      </w:r>
      <w:r w:rsidRPr="001D24C2" w:rsidR="001D24C2">
        <w:rPr>
          <w:rStyle w:val="normaltextrun"/>
          <w:rFonts w:ascii="Arial" w:hAnsi="Arial" w:cs="Arial"/>
          <w:color w:val="000000"/>
          <w:sz w:val="22"/>
          <w:szCs w:val="22"/>
          <w:bdr w:val="none" w:color="auto" w:sz="0" w:space="0" w:frame="1"/>
        </w:rPr>
        <w:t>ly</w:t>
      </w:r>
      <w:r w:rsidRPr="001D24C2">
        <w:rPr>
          <w:rStyle w:val="normaltextrun"/>
          <w:rFonts w:ascii="Arial" w:hAnsi="Arial" w:cs="Arial"/>
          <w:color w:val="000000"/>
          <w:sz w:val="22"/>
          <w:szCs w:val="22"/>
          <w:bdr w:val="none" w:color="auto" w:sz="0" w:space="0" w:frame="1"/>
        </w:rPr>
        <w:t xml:space="preserve"> </w:t>
      </w:r>
      <w:r w:rsidRPr="001D24C2" w:rsidR="001D24C2">
        <w:rPr>
          <w:rStyle w:val="normaltextrun"/>
          <w:rFonts w:ascii="Arial" w:hAnsi="Arial" w:cs="Arial"/>
          <w:color w:val="000000"/>
          <w:sz w:val="22"/>
          <w:szCs w:val="22"/>
          <w:bdr w:val="none" w:color="auto" w:sz="0" w:space="0" w:frame="1"/>
        </w:rPr>
        <w:t>i</w:t>
      </w:r>
      <w:r w:rsidRPr="001D24C2">
        <w:rPr>
          <w:rStyle w:val="normaltextrun"/>
          <w:rFonts w:ascii="Arial" w:hAnsi="Arial" w:cs="Arial"/>
          <w:color w:val="000000"/>
          <w:sz w:val="22"/>
          <w:szCs w:val="22"/>
          <w:bdr w:val="none" w:color="auto" w:sz="0" w:space="0" w:frame="1"/>
        </w:rPr>
        <w:t xml:space="preserve">n theatre, film, TV and radio was recently </w:t>
      </w:r>
      <w:r w:rsidRPr="001D24C2" w:rsidR="001D24C2">
        <w:rPr>
          <w:rStyle w:val="normaltextrun"/>
          <w:rFonts w:ascii="Arial" w:hAnsi="Arial" w:cs="Arial"/>
          <w:color w:val="000000"/>
          <w:sz w:val="22"/>
          <w:szCs w:val="22"/>
          <w:bdr w:val="none" w:color="auto" w:sz="0" w:space="0" w:frame="1"/>
        </w:rPr>
        <w:t>on stage in</w:t>
      </w:r>
      <w:r w:rsidRPr="001D24C2">
        <w:rPr>
          <w:rStyle w:val="normaltextrun"/>
          <w:rFonts w:ascii="Arial" w:hAnsi="Arial" w:cs="Arial"/>
          <w:color w:val="000000"/>
          <w:sz w:val="22"/>
          <w:szCs w:val="22"/>
          <w:bdr w:val="none" w:color="auto" w:sz="0" w:space="0" w:frame="1"/>
        </w:rPr>
        <w:t xml:space="preserve"> </w:t>
      </w:r>
      <w:r w:rsidRPr="001D24C2">
        <w:rPr>
          <w:rStyle w:val="normaltextrun"/>
          <w:rFonts w:ascii="Arial" w:hAnsi="Arial" w:cs="Arial"/>
          <w:i/>
          <w:iCs/>
          <w:color w:val="000000"/>
          <w:sz w:val="22"/>
          <w:szCs w:val="22"/>
          <w:bdr w:val="none" w:color="auto" w:sz="0" w:space="0" w:frame="1"/>
        </w:rPr>
        <w:t>Medea</w:t>
      </w:r>
      <w:r w:rsidRPr="001D24C2">
        <w:rPr>
          <w:rStyle w:val="normaltextrun"/>
          <w:rFonts w:ascii="Arial" w:hAnsi="Arial" w:cs="Arial"/>
          <w:color w:val="000000"/>
          <w:sz w:val="22"/>
          <w:szCs w:val="22"/>
          <w:bdr w:val="none" w:color="auto" w:sz="0" w:space="0" w:frame="1"/>
        </w:rPr>
        <w:t xml:space="preserve"> (National Theatre </w:t>
      </w:r>
      <w:r w:rsidRPr="001D24C2" w:rsidR="007841CC">
        <w:rPr>
          <w:rStyle w:val="normaltextrun"/>
          <w:rFonts w:ascii="Arial" w:hAnsi="Arial" w:cs="Arial"/>
          <w:color w:val="000000"/>
          <w:sz w:val="22"/>
          <w:szCs w:val="22"/>
          <w:bdr w:val="none" w:color="auto" w:sz="0" w:space="0" w:frame="1"/>
        </w:rPr>
        <w:t xml:space="preserve">of </w:t>
      </w:r>
      <w:r w:rsidRPr="001D24C2">
        <w:rPr>
          <w:rStyle w:val="normaltextrun"/>
          <w:rFonts w:ascii="Arial" w:hAnsi="Arial" w:cs="Arial"/>
          <w:color w:val="000000"/>
          <w:sz w:val="22"/>
          <w:szCs w:val="22"/>
          <w:bdr w:val="none" w:color="auto" w:sz="0" w:space="0" w:frame="1"/>
        </w:rPr>
        <w:t>Scotland</w:t>
      </w:r>
      <w:r w:rsidRPr="001D24C2" w:rsidR="00E8264D">
        <w:rPr>
          <w:rStyle w:val="normaltextrun"/>
          <w:rFonts w:ascii="Arial" w:hAnsi="Arial" w:cs="Arial"/>
          <w:color w:val="000000"/>
          <w:sz w:val="22"/>
          <w:szCs w:val="22"/>
          <w:bdr w:val="none" w:color="auto" w:sz="0" w:space="0" w:frame="1"/>
        </w:rPr>
        <w:t xml:space="preserve"> at the Edinburgh International Festival</w:t>
      </w:r>
      <w:r w:rsidRPr="001D24C2">
        <w:rPr>
          <w:rStyle w:val="normaltextrun"/>
          <w:rFonts w:ascii="Arial" w:hAnsi="Arial" w:cs="Arial"/>
          <w:color w:val="000000"/>
          <w:sz w:val="22"/>
          <w:szCs w:val="22"/>
          <w:bdr w:val="none" w:color="auto" w:sz="0" w:space="0" w:frame="1"/>
        </w:rPr>
        <w:t xml:space="preserve">), </w:t>
      </w:r>
      <w:r w:rsidRPr="001D24C2" w:rsidR="007841CC">
        <w:rPr>
          <w:rFonts w:ascii="Arial" w:hAnsi="Arial" w:cs="Arial"/>
          <w:color w:val="000000"/>
          <w:sz w:val="22"/>
          <w:szCs w:val="22"/>
        </w:rPr>
        <w:t>and</w:t>
      </w:r>
      <w:r w:rsidRPr="001D24C2" w:rsidR="007841CC">
        <w:rPr>
          <w:rFonts w:ascii="Arial" w:hAnsi="Arial" w:cs="Arial"/>
          <w:i/>
          <w:iCs/>
          <w:color w:val="000000"/>
          <w:sz w:val="22"/>
          <w:szCs w:val="22"/>
        </w:rPr>
        <w:t xml:space="preserve"> </w:t>
      </w:r>
      <w:r w:rsidRPr="001D24C2">
        <w:rPr>
          <w:rFonts w:ascii="Arial" w:hAnsi="Arial" w:cs="Arial"/>
          <w:i/>
          <w:iCs/>
          <w:color w:val="000000"/>
          <w:sz w:val="22"/>
          <w:szCs w:val="22"/>
        </w:rPr>
        <w:t>Earthquakes In London</w:t>
      </w:r>
      <w:r w:rsidRPr="001D24C2">
        <w:rPr>
          <w:rFonts w:ascii="Arial" w:hAnsi="Arial" w:cs="Arial"/>
          <w:color w:val="000000"/>
          <w:sz w:val="22"/>
          <w:szCs w:val="22"/>
        </w:rPr>
        <w:t xml:space="preserve"> (National Theatre); </w:t>
      </w:r>
      <w:r w:rsidRPr="001D24C2" w:rsidR="007841CC">
        <w:rPr>
          <w:rFonts w:ascii="Arial" w:hAnsi="Arial" w:cs="Arial"/>
          <w:i/>
          <w:iCs/>
          <w:color w:val="000000"/>
          <w:sz w:val="22"/>
          <w:szCs w:val="22"/>
        </w:rPr>
        <w:t>a</w:t>
      </w:r>
      <w:r w:rsidRPr="001D24C2" w:rsidR="007841CC">
        <w:rPr>
          <w:rFonts w:ascii="Arial" w:hAnsi="Arial" w:cs="Arial"/>
          <w:color w:val="000000"/>
          <w:sz w:val="22"/>
          <w:szCs w:val="22"/>
        </w:rPr>
        <w:t xml:space="preserve">nd on TV in </w:t>
      </w:r>
      <w:r w:rsidRPr="001D24C2">
        <w:rPr>
          <w:rFonts w:ascii="Arial" w:hAnsi="Arial" w:cs="Arial"/>
          <w:i/>
          <w:iCs/>
          <w:color w:val="000000"/>
          <w:sz w:val="22"/>
          <w:szCs w:val="22"/>
        </w:rPr>
        <w:t>Shetland</w:t>
      </w:r>
      <w:r w:rsidRPr="001D24C2">
        <w:rPr>
          <w:rFonts w:ascii="Arial" w:hAnsi="Arial" w:cs="Arial"/>
          <w:color w:val="000000"/>
          <w:sz w:val="22"/>
          <w:szCs w:val="22"/>
        </w:rPr>
        <w:t xml:space="preserve"> (ITV)</w:t>
      </w:r>
      <w:r w:rsidR="00135EBA">
        <w:rPr>
          <w:rFonts w:ascii="Arial" w:hAnsi="Arial" w:cs="Arial"/>
          <w:color w:val="000000"/>
          <w:sz w:val="22"/>
          <w:szCs w:val="22"/>
        </w:rPr>
        <w:t xml:space="preserve">. </w:t>
      </w:r>
      <w:r w:rsidRPr="001D24C2">
        <w:rPr>
          <w:rFonts w:ascii="Arial" w:hAnsi="Arial" w:cs="Arial"/>
          <w:b/>
          <w:bCs/>
          <w:color w:val="000000"/>
          <w:sz w:val="22"/>
          <w:szCs w:val="22"/>
        </w:rPr>
        <w:t>Ros Wat</w:t>
      </w:r>
      <w:r w:rsidRPr="001D24C2" w:rsidR="001D24C2">
        <w:rPr>
          <w:rFonts w:ascii="Arial" w:hAnsi="Arial" w:cs="Arial"/>
          <w:b/>
          <w:bCs/>
          <w:color w:val="000000"/>
          <w:sz w:val="22"/>
          <w:szCs w:val="22"/>
        </w:rPr>
        <w:t>t</w:t>
      </w:r>
      <w:r w:rsidR="006A7FCB">
        <w:rPr>
          <w:rFonts w:ascii="Arial" w:hAnsi="Arial" w:cs="Arial"/>
          <w:b/>
          <w:bCs/>
          <w:color w:val="000000"/>
          <w:sz w:val="22"/>
          <w:szCs w:val="22"/>
        </w:rPr>
        <w:t>’s</w:t>
      </w:r>
      <w:r w:rsidRPr="001D24C2" w:rsidR="001D24C2">
        <w:rPr>
          <w:rFonts w:ascii="Arial" w:hAnsi="Arial" w:cs="Arial"/>
          <w:b/>
          <w:bCs/>
          <w:color w:val="000000"/>
          <w:sz w:val="22"/>
          <w:szCs w:val="22"/>
        </w:rPr>
        <w:t xml:space="preserve"> </w:t>
      </w:r>
      <w:r w:rsidRPr="001D24C2" w:rsidR="001D24C2">
        <w:rPr>
          <w:rFonts w:ascii="Arial" w:hAnsi="Arial" w:cs="Arial"/>
          <w:color w:val="000000"/>
          <w:sz w:val="22"/>
          <w:szCs w:val="22"/>
        </w:rPr>
        <w:t>(</w:t>
      </w:r>
      <w:r w:rsidRPr="001D24C2">
        <w:rPr>
          <w:rFonts w:ascii="Arial" w:hAnsi="Arial" w:cs="Arial"/>
          <w:color w:val="000000"/>
          <w:sz w:val="22"/>
          <w:szCs w:val="22"/>
        </w:rPr>
        <w:t>Renfield and Katherine</w:t>
      </w:r>
      <w:r w:rsidRPr="001D24C2" w:rsidR="001D24C2">
        <w:rPr>
          <w:rFonts w:ascii="Arial" w:hAnsi="Arial" w:cs="Arial"/>
          <w:color w:val="000000"/>
          <w:sz w:val="22"/>
          <w:szCs w:val="22"/>
        </w:rPr>
        <w:t>)</w:t>
      </w:r>
      <w:r w:rsidR="006A7FCB">
        <w:rPr>
          <w:rFonts w:ascii="Arial" w:hAnsi="Arial" w:cs="Arial"/>
          <w:color w:val="000000"/>
          <w:sz w:val="22"/>
          <w:szCs w:val="22"/>
        </w:rPr>
        <w:t xml:space="preserve"> previous includes</w:t>
      </w:r>
      <w:r w:rsidRPr="001D24C2">
        <w:rPr>
          <w:rFonts w:ascii="Arial" w:hAnsi="Arial" w:cs="Arial"/>
          <w:color w:val="000000"/>
          <w:sz w:val="22"/>
          <w:szCs w:val="22"/>
        </w:rPr>
        <w:t xml:space="preserve"> </w:t>
      </w:r>
      <w:r w:rsidRPr="001D24C2">
        <w:rPr>
          <w:rStyle w:val="normaltextrun"/>
          <w:rFonts w:ascii="Arial" w:hAnsi="Arial" w:cs="Arial"/>
          <w:i/>
          <w:iCs/>
          <w:color w:val="000000"/>
          <w:sz w:val="22"/>
          <w:szCs w:val="22"/>
          <w:bdr w:val="none" w:color="auto" w:sz="0" w:space="0" w:frame="1"/>
        </w:rPr>
        <w:t>Godot is a Woman</w:t>
      </w:r>
      <w:r w:rsidRPr="001D24C2">
        <w:rPr>
          <w:rStyle w:val="normaltextrun"/>
          <w:rFonts w:ascii="Arial" w:hAnsi="Arial" w:cs="Arial"/>
          <w:color w:val="000000"/>
          <w:sz w:val="22"/>
          <w:szCs w:val="22"/>
          <w:bdr w:val="none" w:color="auto" w:sz="0" w:space="0" w:frame="1"/>
        </w:rPr>
        <w:t xml:space="preserve"> (Silent Faces) at the Pleasance, Edinburgh.</w:t>
      </w:r>
    </w:p>
    <w:p w:rsidRPr="00F51C21" w:rsidR="1DF01E7B" w:rsidP="00F51C21" w:rsidRDefault="00F51C21" w14:paraId="6B581C25" w14:textId="464E64F6">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1"/>
          <w:szCs w:val="21"/>
        </w:rPr>
        <w:t> </w:t>
      </w:r>
    </w:p>
    <w:p w:rsidRPr="00FF3056" w:rsidR="003357BC" w:rsidP="003357BC" w:rsidRDefault="003357BC" w14:paraId="096BEEF2" w14:textId="77777777">
      <w:pPr>
        <w:pStyle w:val="paragraph"/>
        <w:spacing w:before="0" w:beforeAutospacing="0" w:after="0" w:afterAutospacing="0"/>
        <w:textAlignment w:val="baseline"/>
        <w:rPr>
          <w:rStyle w:val="normaltextrun"/>
          <w:rFonts w:ascii="Arial" w:hAnsi="Arial" w:cs="Arial"/>
          <w:color w:val="000000" w:themeColor="text1"/>
          <w:sz w:val="22"/>
          <w:szCs w:val="22"/>
        </w:rPr>
      </w:pPr>
      <w:r w:rsidRPr="00FF3056">
        <w:rPr>
          <w:rStyle w:val="normaltextrun"/>
          <w:rFonts w:ascii="Arial" w:hAnsi="Arial" w:cs="Arial"/>
          <w:i/>
          <w:iCs/>
          <w:color w:val="000000" w:themeColor="text1"/>
          <w:sz w:val="22"/>
          <w:szCs w:val="22"/>
        </w:rPr>
        <w:t>Dracula</w:t>
      </w:r>
      <w:r w:rsidRPr="00FF3056">
        <w:rPr>
          <w:rStyle w:val="normaltextrun"/>
          <w:rFonts w:ascii="Arial" w:hAnsi="Arial" w:cs="Arial"/>
          <w:color w:val="000000" w:themeColor="text1"/>
          <w:sz w:val="22"/>
          <w:szCs w:val="22"/>
        </w:rPr>
        <w:t xml:space="preserve"> is dripping with Morna Pearson’s trademark humour, theatricality, and her taste for the strange, the shocking and the grotesque. The production celebrates the novel’s gothic horror origins while, in a radical twist, </w:t>
      </w:r>
      <w:r w:rsidRPr="33796688">
        <w:rPr>
          <w:rStyle w:val="normaltextrun"/>
          <w:rFonts w:ascii="Arial" w:hAnsi="Arial" w:cs="Arial"/>
          <w:color w:val="000000" w:themeColor="text1"/>
          <w:sz w:val="22"/>
          <w:szCs w:val="22"/>
        </w:rPr>
        <w:t xml:space="preserve">it </w:t>
      </w:r>
      <w:r w:rsidRPr="00FF3056">
        <w:rPr>
          <w:rStyle w:val="normaltextrun"/>
          <w:rFonts w:ascii="Arial" w:hAnsi="Arial" w:cs="Arial"/>
          <w:color w:val="000000" w:themeColor="text1"/>
          <w:sz w:val="22"/>
          <w:szCs w:val="22"/>
        </w:rPr>
        <w:t>allows audiences to view the story through the eyes of Mina and the patients. Elements of the piece will be devised by the company.</w:t>
      </w:r>
    </w:p>
    <w:p w:rsidRPr="00FF3056" w:rsidR="003357BC" w:rsidP="003357BC" w:rsidRDefault="003357BC" w14:paraId="0CBA5FD5" w14:textId="77777777">
      <w:pPr>
        <w:pStyle w:val="paragraph"/>
        <w:spacing w:before="0" w:beforeAutospacing="0" w:after="0" w:afterAutospacing="0"/>
        <w:textAlignment w:val="baseline"/>
        <w:rPr>
          <w:rStyle w:val="normaltextrun"/>
          <w:rFonts w:ascii="Arial" w:hAnsi="Arial" w:cs="Arial"/>
          <w:color w:val="000000" w:themeColor="text1"/>
          <w:sz w:val="22"/>
          <w:szCs w:val="22"/>
        </w:rPr>
      </w:pPr>
    </w:p>
    <w:p w:rsidR="00887FEE" w:rsidP="04716D86" w:rsidRDefault="003357BC" w14:paraId="3A7FC5BA" w14:textId="26F7252D">
      <w:pPr>
        <w:pStyle w:val="paragraph"/>
        <w:spacing w:before="0" w:beforeAutospacing="0" w:after="0" w:afterAutospacing="0"/>
        <w:rPr>
          <w:rStyle w:val="normaltextrun"/>
          <w:rFonts w:ascii="Arial" w:hAnsi="Arial" w:cs="Arial"/>
          <w:color w:val="000000" w:themeColor="text1"/>
          <w:sz w:val="22"/>
          <w:szCs w:val="22"/>
        </w:rPr>
      </w:pPr>
      <w:r w:rsidRPr="04716D86">
        <w:rPr>
          <w:rStyle w:val="normaltextrun"/>
          <w:rFonts w:ascii="Arial" w:hAnsi="Arial" w:cs="Arial"/>
          <w:color w:val="000000" w:themeColor="text1"/>
          <w:sz w:val="22"/>
          <w:szCs w:val="22"/>
        </w:rPr>
        <w:t xml:space="preserve">The production features atmospheric, Gothic-inspired set and costumes designed by Kenneth MacLeod </w:t>
      </w:r>
      <w:commentRangeStart w:id="3"/>
      <w:r w:rsidRPr="04716D86" w:rsidR="006E3BF4">
        <w:rPr>
          <w:rStyle w:val="normaltextrun"/>
          <w:rFonts w:ascii="Arial" w:hAnsi="Arial" w:cs="Arial"/>
          <w:color w:val="000000" w:themeColor="text1"/>
          <w:sz w:val="22"/>
          <w:szCs w:val="22"/>
        </w:rPr>
        <w:t>with</w:t>
      </w:r>
      <w:commentRangeEnd w:id="3"/>
      <w:r>
        <w:rPr>
          <w:rStyle w:val="CommentReference"/>
        </w:rPr>
        <w:commentReference w:id="3"/>
      </w:r>
      <w:r w:rsidRPr="04716D86" w:rsidR="006E3BF4">
        <w:rPr>
          <w:rStyle w:val="normaltextrun"/>
          <w:rFonts w:ascii="Arial" w:hAnsi="Arial" w:cs="Arial"/>
          <w:color w:val="000000" w:themeColor="text1"/>
          <w:sz w:val="22"/>
          <w:szCs w:val="22"/>
        </w:rPr>
        <w:t xml:space="preserve"> video design by </w:t>
      </w:r>
      <w:bookmarkStart w:name="_Int_4QVetXom" w:id="4"/>
      <w:r w:rsidRPr="04716D86" w:rsidR="006E3BF4">
        <w:rPr>
          <w:rStyle w:val="normaltextrun"/>
          <w:rFonts w:ascii="Arial" w:hAnsi="Arial" w:cs="Arial"/>
          <w:color w:val="000000" w:themeColor="text1"/>
          <w:sz w:val="22"/>
          <w:szCs w:val="22"/>
        </w:rPr>
        <w:t>Lewis</w:t>
      </w:r>
      <w:bookmarkEnd w:id="4"/>
      <w:r w:rsidRPr="04716D86" w:rsidR="006E3BF4">
        <w:rPr>
          <w:rStyle w:val="normaltextrun"/>
          <w:rFonts w:ascii="Arial" w:hAnsi="Arial" w:cs="Arial"/>
          <w:color w:val="000000" w:themeColor="text1"/>
          <w:sz w:val="22"/>
          <w:szCs w:val="22"/>
        </w:rPr>
        <w:t xml:space="preserve"> den </w:t>
      </w:r>
      <w:r w:rsidRPr="04716D86" w:rsidR="72911022">
        <w:rPr>
          <w:rStyle w:val="normaltextrun"/>
          <w:rFonts w:ascii="Arial" w:hAnsi="Arial" w:cs="Arial"/>
          <w:color w:val="000000" w:themeColor="text1"/>
          <w:sz w:val="22"/>
          <w:szCs w:val="22"/>
        </w:rPr>
        <w:t>Hertog, a</w:t>
      </w:r>
      <w:r w:rsidRPr="04716D86">
        <w:rPr>
          <w:rStyle w:val="normaltextrun"/>
          <w:rFonts w:ascii="Arial" w:hAnsi="Arial" w:cs="Arial"/>
          <w:color w:val="000000" w:themeColor="text1"/>
          <w:sz w:val="22"/>
          <w:szCs w:val="22"/>
        </w:rPr>
        <w:t xml:space="preserve"> dark, distinctive score from composer Benji Bower</w:t>
      </w:r>
      <w:r w:rsidRPr="04716D86" w:rsidR="006E3BF4">
        <w:rPr>
          <w:rStyle w:val="normaltextrun"/>
          <w:rFonts w:ascii="Arial" w:hAnsi="Arial" w:cs="Arial"/>
          <w:color w:val="000000" w:themeColor="text1"/>
          <w:sz w:val="22"/>
          <w:szCs w:val="22"/>
        </w:rPr>
        <w:t xml:space="preserve"> and visceral movement from Vicki Manderson.</w:t>
      </w:r>
    </w:p>
    <w:p w:rsidR="00887FEE" w:rsidP="003357BC" w:rsidRDefault="00887FEE" w14:paraId="4398FEE0" w14:textId="77777777">
      <w:pPr>
        <w:pStyle w:val="paragraph"/>
        <w:spacing w:before="0" w:beforeAutospacing="0" w:after="0" w:afterAutospacing="0"/>
        <w:rPr>
          <w:rStyle w:val="normaltextrun"/>
          <w:rFonts w:ascii="Arial" w:hAnsi="Arial" w:cs="Arial"/>
          <w:color w:val="000000" w:themeColor="text1"/>
          <w:sz w:val="22"/>
          <w:szCs w:val="22"/>
        </w:rPr>
      </w:pPr>
    </w:p>
    <w:p w:rsidRPr="00FF3056" w:rsidR="003357BC" w:rsidP="003357BC" w:rsidRDefault="003357BC" w14:paraId="3FBEC9DA" w14:textId="2EF2B588">
      <w:pPr>
        <w:pStyle w:val="paragraph"/>
        <w:spacing w:before="0" w:beforeAutospacing="0" w:after="0" w:afterAutospacing="0"/>
        <w:rPr>
          <w:rStyle w:val="normaltextrun"/>
          <w:rFonts w:ascii="Arial" w:hAnsi="Arial" w:cs="Arial"/>
          <w:color w:val="000000" w:themeColor="text1"/>
          <w:sz w:val="22"/>
          <w:szCs w:val="22"/>
        </w:rPr>
      </w:pPr>
      <w:r w:rsidRPr="00FF3056">
        <w:rPr>
          <w:rStyle w:val="normaltextrun"/>
          <w:rFonts w:ascii="Arial" w:hAnsi="Arial" w:cs="Arial"/>
          <w:color w:val="000000" w:themeColor="text1"/>
          <w:sz w:val="22"/>
          <w:szCs w:val="22"/>
        </w:rPr>
        <w:t xml:space="preserve">Writer </w:t>
      </w:r>
      <w:r w:rsidRPr="00FF3056">
        <w:rPr>
          <w:rStyle w:val="normaltextrun"/>
          <w:rFonts w:ascii="Arial" w:hAnsi="Arial" w:cs="Arial"/>
          <w:b/>
          <w:bCs/>
          <w:color w:val="000000" w:themeColor="text1"/>
          <w:sz w:val="22"/>
          <w:szCs w:val="22"/>
        </w:rPr>
        <w:t>Morna Pearson</w:t>
      </w:r>
      <w:r w:rsidRPr="00FF3056">
        <w:rPr>
          <w:rStyle w:val="normaltextrun"/>
          <w:rFonts w:ascii="Arial" w:hAnsi="Arial" w:cs="Arial"/>
          <w:color w:val="000000" w:themeColor="text1"/>
          <w:sz w:val="22"/>
          <w:szCs w:val="22"/>
        </w:rPr>
        <w:t xml:space="preserve"> said: </w:t>
      </w:r>
    </w:p>
    <w:p w:rsidRPr="00FF3056" w:rsidR="003357BC" w:rsidP="003357BC" w:rsidRDefault="003357BC" w14:paraId="1552938E" w14:textId="77777777">
      <w:pPr>
        <w:pStyle w:val="paragraph"/>
        <w:spacing w:before="0" w:beforeAutospacing="0" w:after="0" w:afterAutospacing="0"/>
        <w:rPr>
          <w:rStyle w:val="normaltextrun"/>
          <w:rFonts w:ascii="Arial" w:hAnsi="Arial" w:cs="Arial"/>
          <w:color w:val="000000" w:themeColor="text1"/>
          <w:sz w:val="22"/>
          <w:szCs w:val="22"/>
        </w:rPr>
      </w:pPr>
    </w:p>
    <w:p w:rsidRPr="00FF3056" w:rsidR="003357BC" w:rsidP="003357BC" w:rsidRDefault="003357BC" w14:paraId="1BF35C85" w14:textId="77777777">
      <w:pPr>
        <w:rPr>
          <w:rFonts w:ascii="Arial" w:hAnsi="Arial" w:eastAsia="Arial" w:cs="Arial"/>
          <w:i/>
          <w:iCs/>
          <w:color w:val="000000" w:themeColor="text1"/>
        </w:rPr>
      </w:pPr>
      <w:r w:rsidRPr="00FF3056">
        <w:rPr>
          <w:rStyle w:val="normaltextrun"/>
          <w:rFonts w:ascii="Arial" w:hAnsi="Arial" w:eastAsia="Arial" w:cs="Arial"/>
          <w:i/>
          <w:iCs/>
          <w:color w:val="000000" w:themeColor="text1"/>
        </w:rPr>
        <w:t>“</w:t>
      </w:r>
      <w:r w:rsidRPr="00FF3056">
        <w:rPr>
          <w:rFonts w:ascii="Arial" w:hAnsi="Arial" w:eastAsia="Arial" w:cs="Arial"/>
          <w:i/>
          <w:iCs/>
          <w:color w:val="000000" w:themeColor="text1"/>
        </w:rPr>
        <w:t xml:space="preserve">I was excited to adapt Dracula and place it in the familiar setting of the North-East, the place where my writing feels at home. I wanted to examine themes of our times – fear, trauma, and powerlessness – in ways the horror genre lends itself to.  </w:t>
      </w:r>
    </w:p>
    <w:p w:rsidRPr="00FF3056" w:rsidR="003357BC" w:rsidP="003357BC" w:rsidRDefault="003357BC" w14:paraId="62311B0D" w14:textId="77777777">
      <w:pPr>
        <w:rPr>
          <w:rFonts w:ascii="Arial" w:hAnsi="Arial" w:eastAsia="Arial" w:cs="Arial"/>
          <w:i/>
          <w:iCs/>
          <w:color w:val="000000" w:themeColor="text1"/>
        </w:rPr>
      </w:pPr>
    </w:p>
    <w:p w:rsidRPr="00FF3056" w:rsidR="003357BC" w:rsidP="003357BC" w:rsidRDefault="003357BC" w14:paraId="10E7BF88" w14:textId="77777777">
      <w:pPr>
        <w:rPr>
          <w:rFonts w:ascii="Arial" w:hAnsi="Arial" w:eastAsia="Arial" w:cs="Arial"/>
          <w:i/>
          <w:iCs/>
          <w:color w:val="000000" w:themeColor="text1"/>
        </w:rPr>
      </w:pPr>
      <w:r w:rsidRPr="00FF3056">
        <w:rPr>
          <w:rFonts w:ascii="Arial" w:hAnsi="Arial" w:eastAsia="Arial" w:cs="Arial"/>
          <w:i/>
          <w:iCs/>
          <w:color w:val="000000" w:themeColor="text1"/>
        </w:rPr>
        <w:t xml:space="preserve">With Stoker drawing influence from Cruden Bay, it felt appropriate to relocate the narrative to Aberdeen and Aberdeenshire, exploring the area and characters I find most inspirational. </w:t>
      </w:r>
    </w:p>
    <w:p w:rsidRPr="00FF3056" w:rsidR="003357BC" w:rsidP="003357BC" w:rsidRDefault="003357BC" w14:paraId="25AB76E9" w14:textId="77777777">
      <w:pPr>
        <w:rPr>
          <w:rFonts w:ascii="Arial" w:hAnsi="Arial" w:eastAsia="Arial" w:cs="Arial"/>
          <w:i/>
          <w:iCs/>
          <w:color w:val="000000" w:themeColor="text1"/>
        </w:rPr>
      </w:pPr>
      <w:r w:rsidRPr="00FF3056">
        <w:rPr>
          <w:rFonts w:ascii="Arial" w:hAnsi="Arial" w:eastAsia="Arial" w:cs="Arial"/>
          <w:i/>
          <w:iCs/>
          <w:color w:val="000000" w:themeColor="text1"/>
        </w:rPr>
        <w:t>There is room for more horror and stories from the North-East in theatre, so I am thrilled that my first large scale production is a bold retelling of Dracula set there.”</w:t>
      </w:r>
    </w:p>
    <w:p w:rsidRPr="00FF3056" w:rsidR="003357BC" w:rsidP="003357BC" w:rsidRDefault="003357BC" w14:paraId="3DFD8C75" w14:textId="77777777">
      <w:pPr>
        <w:rPr>
          <w:rFonts w:ascii="Arial" w:hAnsi="Arial" w:eastAsia="Arial" w:cs="Arial"/>
          <w:i/>
          <w:iCs/>
          <w:color w:val="000000" w:themeColor="text1"/>
        </w:rPr>
      </w:pPr>
    </w:p>
    <w:p w:rsidRPr="00FF3056" w:rsidR="003357BC" w:rsidP="003357BC" w:rsidRDefault="003357BC" w14:paraId="4B559B4F" w14:textId="77777777">
      <w:pPr>
        <w:pStyle w:val="NoSpacing"/>
        <w:rPr>
          <w:rFonts w:ascii="Arial" w:hAnsi="Arial" w:cs="Arial"/>
          <w:color w:val="222222"/>
        </w:rPr>
      </w:pPr>
      <w:r w:rsidRPr="00FF3056">
        <w:rPr>
          <w:rStyle w:val="normaltextrun"/>
          <w:rFonts w:ascii="Arial" w:hAnsi="Arial" w:cs="Arial"/>
          <w:b/>
          <w:bCs/>
          <w:color w:val="000000" w:themeColor="text1"/>
        </w:rPr>
        <w:t>Morna Pearson</w:t>
      </w:r>
      <w:r w:rsidRPr="00FF3056">
        <w:rPr>
          <w:rStyle w:val="normaltextrun"/>
          <w:rFonts w:ascii="Arial" w:hAnsi="Arial" w:cs="Arial"/>
          <w:color w:val="000000" w:themeColor="text1"/>
        </w:rPr>
        <w:t xml:space="preserve"> was born in the North-East of Scotland, in Elgin, and is an award-winning Edinburgh-based playwright and screenwriter. Morna’s work for National Theatre of Scotland includes </w:t>
      </w:r>
      <w:proofErr w:type="spellStart"/>
      <w:r w:rsidRPr="00FF3056">
        <w:rPr>
          <w:rStyle w:val="normaltextrun"/>
          <w:rFonts w:ascii="Arial" w:hAnsi="Arial" w:cs="Arial"/>
          <w:i/>
          <w:iCs/>
          <w:color w:val="000000" w:themeColor="text1"/>
        </w:rPr>
        <w:t>Darklands</w:t>
      </w:r>
      <w:proofErr w:type="spellEnd"/>
      <w:r w:rsidRPr="00FF3056">
        <w:rPr>
          <w:rStyle w:val="normaltextrun"/>
          <w:rFonts w:ascii="Arial" w:hAnsi="Arial" w:cs="Arial"/>
          <w:color w:val="000000" w:themeColor="text1"/>
        </w:rPr>
        <w:t xml:space="preserve"> written as part of </w:t>
      </w:r>
      <w:r w:rsidRPr="00FF3056">
        <w:rPr>
          <w:rStyle w:val="normaltextrun"/>
          <w:rFonts w:ascii="Arial" w:hAnsi="Arial" w:cs="Arial"/>
          <w:i/>
          <w:iCs/>
          <w:color w:val="000000" w:themeColor="text1"/>
        </w:rPr>
        <w:t xml:space="preserve">Interference </w:t>
      </w:r>
      <w:r w:rsidRPr="00FF3056">
        <w:rPr>
          <w:rStyle w:val="normaltextrun"/>
          <w:rFonts w:ascii="Arial" w:hAnsi="Arial" w:cs="Arial"/>
          <w:color w:val="000000" w:themeColor="text1"/>
        </w:rPr>
        <w:t xml:space="preserve">trilogy and </w:t>
      </w:r>
      <w:r w:rsidRPr="00FF3056">
        <w:rPr>
          <w:rStyle w:val="normaltextrun"/>
          <w:rFonts w:ascii="Arial" w:hAnsi="Arial" w:cs="Arial"/>
          <w:i/>
          <w:iCs/>
          <w:color w:val="000000" w:themeColor="text1"/>
        </w:rPr>
        <w:t>Clearing</w:t>
      </w:r>
      <w:r w:rsidRPr="00FF3056">
        <w:rPr>
          <w:rStyle w:val="normaltextrun"/>
          <w:rFonts w:ascii="Arial" w:hAnsi="Arial" w:cs="Arial"/>
          <w:color w:val="000000" w:themeColor="text1"/>
        </w:rPr>
        <w:t xml:space="preserve"> for Scenes for Survival. Other theatre work includes </w:t>
      </w:r>
      <w:r w:rsidRPr="00FF3056">
        <w:rPr>
          <w:rFonts w:ascii="Arial" w:hAnsi="Arial" w:cs="Arial"/>
          <w:i/>
          <w:iCs/>
          <w:color w:val="222222"/>
        </w:rPr>
        <w:t>Let’s Inherit the Earth</w:t>
      </w:r>
      <w:r w:rsidRPr="00FF3056">
        <w:rPr>
          <w:rFonts w:ascii="Arial" w:hAnsi="Arial" w:cs="Arial"/>
          <w:color w:val="222222"/>
        </w:rPr>
        <w:t xml:space="preserve"> (</w:t>
      </w:r>
      <w:proofErr w:type="spellStart"/>
      <w:r w:rsidRPr="00FF3056">
        <w:rPr>
          <w:rFonts w:ascii="Arial" w:hAnsi="Arial" w:cs="Arial"/>
          <w:color w:val="222222"/>
        </w:rPr>
        <w:t>Dogstar</w:t>
      </w:r>
      <w:proofErr w:type="spellEnd"/>
      <w:r w:rsidRPr="00FF3056">
        <w:rPr>
          <w:rFonts w:ascii="Arial" w:hAnsi="Arial" w:cs="Arial"/>
          <w:color w:val="222222"/>
        </w:rPr>
        <w:t>/</w:t>
      </w:r>
      <w:proofErr w:type="spellStart"/>
      <w:r w:rsidRPr="00FF3056">
        <w:rPr>
          <w:rFonts w:ascii="Arial" w:hAnsi="Arial" w:cs="Arial"/>
          <w:color w:val="222222"/>
        </w:rPr>
        <w:t>Profilteatern</w:t>
      </w:r>
      <w:proofErr w:type="spellEnd"/>
      <w:r w:rsidRPr="00FF3056">
        <w:rPr>
          <w:rFonts w:ascii="Arial" w:hAnsi="Arial" w:cs="Arial"/>
          <w:color w:val="222222"/>
        </w:rPr>
        <w:t xml:space="preserve">); </w:t>
      </w:r>
      <w:r w:rsidRPr="00FF3056">
        <w:rPr>
          <w:rFonts w:ascii="Arial" w:hAnsi="Arial" w:cs="Arial"/>
          <w:i/>
          <w:iCs/>
          <w:color w:val="222222"/>
        </w:rPr>
        <w:t>How to Disappear</w:t>
      </w:r>
      <w:r w:rsidRPr="00FF3056">
        <w:rPr>
          <w:rFonts w:ascii="Arial" w:hAnsi="Arial" w:cs="Arial"/>
          <w:color w:val="222222"/>
        </w:rPr>
        <w:t xml:space="preserve"> (Traverse) and </w:t>
      </w:r>
      <w:r w:rsidRPr="00FF3056">
        <w:rPr>
          <w:rFonts w:ascii="Arial" w:hAnsi="Arial" w:cs="Arial"/>
          <w:i/>
          <w:iCs/>
          <w:color w:val="222222"/>
        </w:rPr>
        <w:t xml:space="preserve">Dr Stirlingshire’s Discovery </w:t>
      </w:r>
      <w:r w:rsidRPr="00FF3056">
        <w:rPr>
          <w:rFonts w:ascii="Arial" w:hAnsi="Arial" w:cs="Arial"/>
          <w:color w:val="222222"/>
        </w:rPr>
        <w:t>(Lung Ha/Grid Iron).</w:t>
      </w:r>
      <w:r w:rsidRPr="00FF3056">
        <w:rPr>
          <w:rStyle w:val="normaltextrun"/>
          <w:rFonts w:ascii="Arial" w:hAnsi="Arial" w:cs="Arial"/>
          <w:color w:val="000000" w:themeColor="text1"/>
        </w:rPr>
        <w:t xml:space="preserve"> </w:t>
      </w:r>
      <w:r w:rsidRPr="00FF3056">
        <w:rPr>
          <w:rFonts w:ascii="Arial" w:hAnsi="Arial" w:cs="Arial"/>
          <w:color w:val="222222"/>
        </w:rPr>
        <w:t>She was a recipient of the Meyer-Whitworth Award and her first short film,</w:t>
      </w:r>
      <w:r w:rsidRPr="00FF3056">
        <w:rPr>
          <w:rFonts w:ascii="Arial" w:hAnsi="Arial" w:cs="Arial"/>
          <w:i/>
          <w:iCs/>
          <w:color w:val="222222"/>
        </w:rPr>
        <w:t xml:space="preserve"> I Was Here</w:t>
      </w:r>
      <w:r w:rsidRPr="00FF3056">
        <w:rPr>
          <w:rFonts w:ascii="Arial" w:hAnsi="Arial" w:cs="Arial"/>
          <w:color w:val="222222"/>
        </w:rPr>
        <w:t xml:space="preserve">, gained BAFTA Scotland and EIFF nominations for Best Short Film. </w:t>
      </w:r>
    </w:p>
    <w:p w:rsidRPr="00FF3056" w:rsidR="003357BC" w:rsidP="442BC2F3" w:rsidRDefault="003357BC" w14:paraId="2E33F8F2" w14:textId="77777777">
      <w:pPr>
        <w:pStyle w:val="NoSpacing"/>
        <w:jc w:val="center"/>
        <w:rPr>
          <w:rFonts w:ascii="Arial" w:hAnsi="Arial" w:cs="Arial"/>
          <w:color w:val="222222"/>
        </w:rPr>
      </w:pPr>
    </w:p>
    <w:p w:rsidRPr="00FF3056" w:rsidR="003357BC" w:rsidP="442BC2F3" w:rsidRDefault="003357BC" w14:paraId="1AE22E30" w14:textId="77777777">
      <w:pPr>
        <w:pStyle w:val="NoSpacing"/>
        <w:jc w:val="center"/>
        <w:rPr>
          <w:rStyle w:val="normaltextrun"/>
          <w:rFonts w:ascii="Arial" w:hAnsi="Arial" w:cs="Arial"/>
          <w:b/>
          <w:bCs/>
          <w:color w:val="222222"/>
        </w:rPr>
      </w:pPr>
      <w:r w:rsidRPr="5F0D5931">
        <w:rPr>
          <w:rStyle w:val="normaltextrun"/>
          <w:rFonts w:ascii="Arial" w:hAnsi="Arial" w:cs="Arial"/>
          <w:b/>
          <w:bCs/>
          <w:i/>
          <w:iCs/>
          <w:color w:val="000000" w:themeColor="text1"/>
        </w:rPr>
        <w:t>“One of the freshest, most fearless and taboo-busting voices to be heard anywhere right now</w:t>
      </w:r>
      <w:r w:rsidRPr="5F0D5931">
        <w:rPr>
          <w:rStyle w:val="normaltextrun"/>
          <w:rFonts w:ascii="Arial" w:hAnsi="Arial" w:cs="Arial"/>
          <w:b/>
          <w:bCs/>
          <w:color w:val="000000" w:themeColor="text1"/>
        </w:rPr>
        <w:t xml:space="preserve">” The Herald on </w:t>
      </w:r>
      <w:r w:rsidRPr="5F0D5931">
        <w:rPr>
          <w:rStyle w:val="normaltextrun"/>
          <w:rFonts w:ascii="Arial" w:hAnsi="Arial" w:cs="Arial"/>
          <w:b/>
          <w:bCs/>
          <w:i/>
          <w:iCs/>
          <w:color w:val="000000" w:themeColor="text1"/>
        </w:rPr>
        <w:t>The Artist Man and the Mother Woman</w:t>
      </w:r>
    </w:p>
    <w:p w:rsidRPr="00FF3056" w:rsidR="003357BC" w:rsidP="003357BC" w:rsidRDefault="003357BC" w14:paraId="7212ABD8" w14:textId="77777777">
      <w:pPr>
        <w:pStyle w:val="paragraph"/>
        <w:spacing w:before="0" w:beforeAutospacing="0" w:after="0" w:afterAutospacing="0"/>
        <w:textAlignment w:val="baseline"/>
        <w:rPr>
          <w:rStyle w:val="normaltextrun"/>
          <w:rFonts w:ascii="Arial" w:hAnsi="Arial" w:cs="Arial"/>
          <w:color w:val="000000" w:themeColor="text1"/>
          <w:sz w:val="22"/>
          <w:szCs w:val="22"/>
        </w:rPr>
      </w:pPr>
    </w:p>
    <w:p w:rsidRPr="00FF3056" w:rsidR="003357BC" w:rsidP="04716D86" w:rsidRDefault="003357BC" w14:paraId="51577774" w14:textId="77777777">
      <w:pPr>
        <w:pStyle w:val="paragraph"/>
        <w:spacing w:before="0" w:beforeAutospacing="0" w:after="0" w:afterAutospacing="0"/>
        <w:textAlignment w:val="baseline"/>
        <w:rPr>
          <w:rFonts w:ascii="Arial" w:hAnsi="Arial" w:eastAsia="Calibri" w:cs="Arial"/>
          <w:color w:val="000000" w:themeColor="text1"/>
          <w:sz w:val="22"/>
          <w:szCs w:val="22"/>
        </w:rPr>
      </w:pPr>
      <w:r w:rsidRPr="04716D86">
        <w:rPr>
          <w:rStyle w:val="normaltextrun"/>
          <w:rFonts w:ascii="Arial" w:hAnsi="Arial" w:cs="Arial"/>
          <w:b/>
          <w:bCs/>
          <w:color w:val="000000" w:themeColor="text1"/>
          <w:sz w:val="22"/>
          <w:szCs w:val="22"/>
        </w:rPr>
        <w:t>Sally Cookson</w:t>
      </w:r>
      <w:r w:rsidRPr="04716D86">
        <w:rPr>
          <w:rStyle w:val="normaltextrun"/>
          <w:rFonts w:ascii="Arial" w:hAnsi="Arial" w:cs="Arial"/>
          <w:color w:val="000000" w:themeColor="text1"/>
          <w:sz w:val="22"/>
          <w:szCs w:val="22"/>
        </w:rPr>
        <w:t xml:space="preserve"> is an Olivier award-winning director (</w:t>
      </w:r>
      <w:r w:rsidRPr="04716D86">
        <w:rPr>
          <w:rStyle w:val="normaltextrun"/>
          <w:rFonts w:ascii="Arial" w:hAnsi="Arial" w:cs="Arial"/>
          <w:i/>
          <w:iCs/>
          <w:color w:val="000000" w:themeColor="text1"/>
          <w:sz w:val="22"/>
          <w:szCs w:val="22"/>
        </w:rPr>
        <w:t>A Monster Calls),</w:t>
      </w:r>
      <w:r w:rsidRPr="04716D86">
        <w:rPr>
          <w:rStyle w:val="normaltextrun"/>
          <w:rFonts w:ascii="Arial" w:hAnsi="Arial" w:cs="Arial"/>
          <w:color w:val="000000" w:themeColor="text1"/>
          <w:sz w:val="22"/>
          <w:szCs w:val="22"/>
        </w:rPr>
        <w:t xml:space="preserve"> an associate director at </w:t>
      </w:r>
      <w:del w:author="Callum Smith" w:date="2023-08-01T13:19:00Z" w:id="5">
        <w:r w:rsidRPr="04716D86" w:rsidDel="003357BC">
          <w:rPr>
            <w:rStyle w:val="normaltextrun"/>
            <w:rFonts w:ascii="Arial" w:hAnsi="Arial" w:cs="Arial"/>
            <w:color w:val="000000" w:themeColor="text1"/>
            <w:sz w:val="22"/>
            <w:szCs w:val="22"/>
          </w:rPr>
          <w:delText xml:space="preserve">the </w:delText>
        </w:r>
      </w:del>
      <w:r w:rsidRPr="04716D86">
        <w:rPr>
          <w:rStyle w:val="normaltextrun"/>
          <w:rFonts w:ascii="Arial" w:hAnsi="Arial" w:cs="Arial"/>
          <w:color w:val="000000" w:themeColor="text1"/>
          <w:sz w:val="22"/>
          <w:szCs w:val="22"/>
        </w:rPr>
        <w:t xml:space="preserve">Bristol Old Vic and a collaborator with Travelling Light Theatre Company. </w:t>
      </w:r>
      <w:r w:rsidRPr="04716D86">
        <w:rPr>
          <w:rFonts w:ascii="Arial" w:hAnsi="Arial" w:eastAsia="Calibri" w:cs="Arial"/>
          <w:color w:val="000000" w:themeColor="text1"/>
          <w:sz w:val="22"/>
          <w:szCs w:val="22"/>
        </w:rPr>
        <w:t xml:space="preserve">Her theatre credits include </w:t>
      </w:r>
      <w:r w:rsidRPr="04716D86">
        <w:rPr>
          <w:rFonts w:ascii="Arial" w:hAnsi="Arial" w:eastAsia="Calibri" w:cs="Arial"/>
          <w:i/>
          <w:iCs/>
          <w:color w:val="000000" w:themeColor="text1"/>
          <w:sz w:val="22"/>
          <w:szCs w:val="22"/>
        </w:rPr>
        <w:t xml:space="preserve">Wonder Boy </w:t>
      </w:r>
      <w:r w:rsidRPr="04716D86">
        <w:rPr>
          <w:rFonts w:ascii="Arial" w:hAnsi="Arial" w:eastAsia="Calibri" w:cs="Arial"/>
          <w:color w:val="000000" w:themeColor="text1"/>
          <w:sz w:val="22"/>
          <w:szCs w:val="22"/>
        </w:rPr>
        <w:t>(Bristol Old Vic); A</w:t>
      </w:r>
      <w:r w:rsidRPr="04716D86">
        <w:rPr>
          <w:rFonts w:ascii="Arial" w:hAnsi="Arial" w:eastAsia="Calibri" w:cs="Arial"/>
          <w:i/>
          <w:iCs/>
          <w:color w:val="000000" w:themeColor="text1"/>
          <w:sz w:val="22"/>
          <w:szCs w:val="22"/>
        </w:rPr>
        <w:t xml:space="preserve"> Monster Calls </w:t>
      </w:r>
      <w:r w:rsidRPr="04716D86">
        <w:rPr>
          <w:rFonts w:ascii="Arial" w:hAnsi="Arial" w:eastAsia="Calibri" w:cs="Arial"/>
          <w:color w:val="000000" w:themeColor="text1"/>
          <w:sz w:val="22"/>
          <w:szCs w:val="22"/>
        </w:rPr>
        <w:t>(The Old Vic/UK tour); The</w:t>
      </w:r>
      <w:r w:rsidRPr="04716D86">
        <w:rPr>
          <w:rFonts w:ascii="Arial" w:hAnsi="Arial" w:eastAsia="Calibri" w:cs="Arial"/>
          <w:i/>
          <w:iCs/>
          <w:color w:val="000000" w:themeColor="text1"/>
          <w:sz w:val="22"/>
          <w:szCs w:val="22"/>
        </w:rPr>
        <w:t xml:space="preserve"> Lion, The Witch and The Wardrobe </w:t>
      </w:r>
      <w:r w:rsidRPr="04716D86">
        <w:rPr>
          <w:rFonts w:ascii="Arial" w:hAnsi="Arial" w:eastAsia="Calibri" w:cs="Arial"/>
          <w:color w:val="000000" w:themeColor="text1"/>
          <w:sz w:val="22"/>
          <w:szCs w:val="22"/>
        </w:rPr>
        <w:t xml:space="preserve">(West Yorkshire Playhouse/Bridge Theatre/UK Tour/Gillian Lynne) and </w:t>
      </w:r>
      <w:r w:rsidRPr="04716D86">
        <w:rPr>
          <w:rFonts w:ascii="Arial" w:hAnsi="Arial" w:eastAsia="Calibri" w:cs="Arial"/>
          <w:i/>
          <w:iCs/>
          <w:color w:val="000000" w:themeColor="text1"/>
          <w:sz w:val="22"/>
          <w:szCs w:val="22"/>
        </w:rPr>
        <w:t>Jane Eyre</w:t>
      </w:r>
      <w:r w:rsidRPr="04716D86">
        <w:rPr>
          <w:rFonts w:ascii="Arial" w:hAnsi="Arial" w:eastAsia="Calibri" w:cs="Arial"/>
          <w:color w:val="000000" w:themeColor="text1"/>
          <w:sz w:val="22"/>
          <w:szCs w:val="22"/>
        </w:rPr>
        <w:t xml:space="preserve"> and </w:t>
      </w:r>
      <w:r w:rsidRPr="04716D86">
        <w:rPr>
          <w:rFonts w:ascii="Arial" w:hAnsi="Arial" w:eastAsia="Calibri" w:cs="Arial"/>
          <w:i/>
          <w:iCs/>
          <w:color w:val="000000" w:themeColor="text1"/>
          <w:sz w:val="22"/>
          <w:szCs w:val="22"/>
        </w:rPr>
        <w:t>Peter Pan</w:t>
      </w:r>
      <w:r w:rsidRPr="04716D86">
        <w:rPr>
          <w:rFonts w:ascii="Arial" w:hAnsi="Arial" w:eastAsia="Calibri" w:cs="Arial"/>
          <w:color w:val="000000" w:themeColor="text1"/>
          <w:sz w:val="22"/>
          <w:szCs w:val="22"/>
        </w:rPr>
        <w:t xml:space="preserve"> (Bristol Old Vic/National Theatre).</w:t>
      </w:r>
    </w:p>
    <w:p w:rsidRPr="00FF3056" w:rsidR="003357BC" w:rsidP="003357BC" w:rsidRDefault="003357BC" w14:paraId="238E6BE4" w14:textId="77777777">
      <w:pPr>
        <w:pStyle w:val="paragraph"/>
        <w:spacing w:before="0" w:beforeAutospacing="0" w:after="0" w:afterAutospacing="0"/>
        <w:textAlignment w:val="baseline"/>
        <w:rPr>
          <w:rFonts w:ascii="Arial" w:hAnsi="Arial" w:eastAsia="Calibri" w:cs="Arial"/>
          <w:color w:val="000000" w:themeColor="text1"/>
          <w:sz w:val="22"/>
          <w:szCs w:val="22"/>
        </w:rPr>
      </w:pPr>
      <w:r w:rsidRPr="5F0D5931">
        <w:rPr>
          <w:rFonts w:ascii="Arial" w:hAnsi="Arial" w:eastAsia="Calibri" w:cs="Arial"/>
          <w:color w:val="000000" w:themeColor="text1"/>
          <w:sz w:val="22"/>
          <w:szCs w:val="22"/>
        </w:rPr>
        <w:t xml:space="preserve"> </w:t>
      </w:r>
    </w:p>
    <w:p w:rsidRPr="00FF3056" w:rsidR="003357BC" w:rsidP="442BC2F3" w:rsidRDefault="003357BC" w14:paraId="29CDDFFF" w14:textId="77777777">
      <w:pPr>
        <w:pStyle w:val="paragraph"/>
        <w:spacing w:before="0" w:beforeAutospacing="0" w:after="0" w:afterAutospacing="0"/>
        <w:jc w:val="center"/>
        <w:textAlignment w:val="baseline"/>
        <w:rPr>
          <w:rStyle w:val="normaltextrun"/>
          <w:rFonts w:ascii="Arial" w:hAnsi="Arial" w:cs="Arial"/>
          <w:color w:val="000000" w:themeColor="text1"/>
          <w:sz w:val="22"/>
          <w:szCs w:val="22"/>
        </w:rPr>
      </w:pPr>
      <w:r w:rsidRPr="5F0D5931">
        <w:rPr>
          <w:rStyle w:val="normaltextrun"/>
          <w:rFonts w:ascii="Arial" w:hAnsi="Arial" w:cs="Arial"/>
          <w:b/>
          <w:bCs/>
          <w:i/>
          <w:iCs/>
          <w:color w:val="000000" w:themeColor="text1"/>
          <w:sz w:val="22"/>
          <w:szCs w:val="22"/>
        </w:rPr>
        <w:t>“Audaciously inventive”</w:t>
      </w:r>
      <w:r w:rsidRPr="5F0D5931">
        <w:rPr>
          <w:rStyle w:val="normaltextrun"/>
          <w:rFonts w:ascii="Arial" w:hAnsi="Arial" w:cs="Arial"/>
          <w:b/>
          <w:bCs/>
          <w:color w:val="000000" w:themeColor="text1"/>
          <w:sz w:val="22"/>
          <w:szCs w:val="22"/>
        </w:rPr>
        <w:t xml:space="preserve"> *****</w:t>
      </w:r>
      <w:r w:rsidRPr="5F0D5931">
        <w:rPr>
          <w:rStyle w:val="normaltextrun"/>
          <w:rFonts w:ascii="Arial" w:hAnsi="Arial" w:cs="Arial"/>
          <w:color w:val="000000" w:themeColor="text1"/>
          <w:sz w:val="22"/>
          <w:szCs w:val="22"/>
        </w:rPr>
        <w:t xml:space="preserve"> </w:t>
      </w:r>
      <w:r w:rsidRPr="5F0D5931">
        <w:rPr>
          <w:rStyle w:val="normaltextrun"/>
          <w:rFonts w:ascii="Arial" w:hAnsi="Arial" w:cs="Arial"/>
          <w:b/>
          <w:bCs/>
          <w:color w:val="000000" w:themeColor="text1"/>
          <w:sz w:val="22"/>
          <w:szCs w:val="22"/>
        </w:rPr>
        <w:t xml:space="preserve">The Guardian on </w:t>
      </w:r>
      <w:r w:rsidRPr="5F0D5931">
        <w:rPr>
          <w:rStyle w:val="normaltextrun"/>
          <w:rFonts w:ascii="Arial" w:hAnsi="Arial" w:cs="Arial"/>
          <w:b/>
          <w:bCs/>
          <w:i/>
          <w:iCs/>
          <w:color w:val="000000" w:themeColor="text1"/>
          <w:sz w:val="22"/>
          <w:szCs w:val="22"/>
        </w:rPr>
        <w:t>Wonder Boy</w:t>
      </w:r>
    </w:p>
    <w:p w:rsidRPr="00FF3056" w:rsidR="003357BC" w:rsidP="442BC2F3" w:rsidRDefault="003357BC" w14:paraId="5A170F21" w14:textId="77777777">
      <w:pPr>
        <w:pStyle w:val="paragraph"/>
        <w:spacing w:before="0" w:beforeAutospacing="0" w:after="0" w:afterAutospacing="0"/>
        <w:jc w:val="center"/>
        <w:textAlignment w:val="baseline"/>
        <w:rPr>
          <w:rStyle w:val="normaltextrun"/>
          <w:rFonts w:ascii="Arial" w:hAnsi="Arial" w:cs="Arial"/>
          <w:color w:val="000000" w:themeColor="text1"/>
          <w:sz w:val="22"/>
          <w:szCs w:val="22"/>
        </w:rPr>
      </w:pPr>
    </w:p>
    <w:p w:rsidRPr="00FF3056" w:rsidR="003357BC" w:rsidP="003357BC" w:rsidRDefault="003357BC" w14:paraId="41AC487E" w14:textId="77777777">
      <w:pPr>
        <w:pStyle w:val="paragraph"/>
        <w:spacing w:before="0" w:beforeAutospacing="0" w:after="0" w:afterAutospacing="0"/>
        <w:textAlignment w:val="baseline"/>
        <w:rPr>
          <w:rStyle w:val="normaltextrun"/>
          <w:rFonts w:ascii="Arial" w:hAnsi="Arial" w:cs="Arial"/>
          <w:color w:val="000000" w:themeColor="text1"/>
          <w:sz w:val="22"/>
          <w:szCs w:val="22"/>
        </w:rPr>
      </w:pPr>
      <w:r w:rsidRPr="00FF3056">
        <w:rPr>
          <w:rStyle w:val="normaltextrun"/>
          <w:rFonts w:ascii="Arial" w:hAnsi="Arial" w:cs="Arial"/>
          <w:color w:val="000000" w:themeColor="text1"/>
          <w:sz w:val="22"/>
          <w:szCs w:val="22"/>
        </w:rPr>
        <w:t xml:space="preserve">Bram Stoker’s </w:t>
      </w:r>
      <w:r w:rsidRPr="5A65471E">
        <w:rPr>
          <w:rStyle w:val="normaltextrun"/>
          <w:rFonts w:ascii="Arial" w:hAnsi="Arial" w:cs="Arial"/>
          <w:i/>
          <w:iCs/>
          <w:color w:val="000000" w:themeColor="text1"/>
          <w:sz w:val="22"/>
          <w:szCs w:val="22"/>
        </w:rPr>
        <w:t xml:space="preserve">Dracula </w:t>
      </w:r>
      <w:r w:rsidRPr="00FF3056">
        <w:rPr>
          <w:rStyle w:val="normaltextrun"/>
          <w:rFonts w:ascii="Arial" w:hAnsi="Arial" w:cs="Arial"/>
          <w:color w:val="000000" w:themeColor="text1"/>
          <w:sz w:val="22"/>
          <w:szCs w:val="22"/>
        </w:rPr>
        <w:t xml:space="preserve">was first published in 1897 and has since been adapted into numerous films and plays. </w:t>
      </w:r>
      <w:r w:rsidRPr="00FF3056">
        <w:rPr>
          <w:rFonts w:ascii="Arial" w:hAnsi="Arial" w:cs="Arial"/>
          <w:color w:val="202122"/>
          <w:sz w:val="22"/>
          <w:szCs w:val="22"/>
          <w:shd w:val="clear" w:color="auto" w:fill="FFFFFF"/>
        </w:rPr>
        <w:t>Stoker himself wrote the first theatrical adaptation, which was presented at London’s Lyceum Theatre on 18 May 1897 under the title</w:t>
      </w:r>
      <w:r w:rsidRPr="00FF3056">
        <w:rPr>
          <w:rStyle w:val="apple-converted-space"/>
          <w:rFonts w:ascii="Arial" w:hAnsi="Arial" w:cs="Arial"/>
          <w:color w:val="202122"/>
          <w:sz w:val="22"/>
          <w:szCs w:val="22"/>
          <w:shd w:val="clear" w:color="auto" w:fill="FFFFFF"/>
        </w:rPr>
        <w:t> </w:t>
      </w:r>
      <w:r w:rsidRPr="5A65471E">
        <w:rPr>
          <w:rFonts w:ascii="Arial" w:hAnsi="Arial" w:cs="Arial"/>
          <w:i/>
          <w:iCs/>
          <w:color w:val="202122"/>
          <w:sz w:val="22"/>
          <w:szCs w:val="22"/>
        </w:rPr>
        <w:t>Dracula, or The Undead</w:t>
      </w:r>
      <w:r w:rsidRPr="00FF3056">
        <w:rPr>
          <w:rStyle w:val="apple-converted-space"/>
          <w:rFonts w:ascii="Arial" w:hAnsi="Arial" w:cs="Arial"/>
          <w:color w:val="202122"/>
          <w:sz w:val="22"/>
          <w:szCs w:val="22"/>
          <w:shd w:val="clear" w:color="auto" w:fill="FFFFFF"/>
        </w:rPr>
        <w:t xml:space="preserve">. </w:t>
      </w:r>
      <w:r w:rsidRPr="00FF3056">
        <w:rPr>
          <w:rFonts w:ascii="Arial" w:hAnsi="Arial" w:cs="Arial"/>
          <w:color w:val="202122"/>
          <w:sz w:val="22"/>
          <w:szCs w:val="22"/>
          <w:shd w:val="clear" w:color="auto" w:fill="FFFFFF"/>
        </w:rPr>
        <w:t xml:space="preserve"> For years Dracula has been associated with Whitby and Transylvania, but recent research suggests that Aberdeenshire played a significant part in shaping the novel, and </w:t>
      </w:r>
      <w:bookmarkStart w:name="_Int_Yo6GpTzO" w:id="6"/>
      <w:r w:rsidRPr="00FF3056">
        <w:rPr>
          <w:rFonts w:ascii="Arial" w:hAnsi="Arial" w:cs="Arial"/>
          <w:color w:val="202122"/>
          <w:sz w:val="22"/>
          <w:szCs w:val="22"/>
          <w:shd w:val="clear" w:color="auto" w:fill="FFFFFF"/>
        </w:rPr>
        <w:t xml:space="preserve">in particular </w:t>
      </w:r>
      <w:proofErr w:type="spellStart"/>
      <w:r w:rsidRPr="00FF3056">
        <w:rPr>
          <w:rFonts w:ascii="Arial" w:hAnsi="Arial" w:cs="Arial"/>
          <w:color w:val="202122"/>
          <w:sz w:val="22"/>
          <w:szCs w:val="22"/>
          <w:shd w:val="clear" w:color="auto" w:fill="FFFFFF"/>
        </w:rPr>
        <w:t>Slains</w:t>
      </w:r>
      <w:proofErr w:type="spellEnd"/>
      <w:r w:rsidRPr="00FF3056">
        <w:rPr>
          <w:rFonts w:ascii="Arial" w:hAnsi="Arial" w:cs="Arial"/>
          <w:color w:val="202122"/>
          <w:sz w:val="22"/>
          <w:szCs w:val="22"/>
          <w:shd w:val="clear" w:color="auto" w:fill="FFFFFF"/>
        </w:rPr>
        <w:t xml:space="preserve"> Castle</w:t>
      </w:r>
      <w:bookmarkEnd w:id="6"/>
      <w:r w:rsidRPr="00FF3056">
        <w:rPr>
          <w:rFonts w:ascii="Arial" w:hAnsi="Arial" w:cs="Arial"/>
          <w:color w:val="202122"/>
          <w:sz w:val="22"/>
          <w:szCs w:val="22"/>
          <w:shd w:val="clear" w:color="auto" w:fill="FFFFFF"/>
        </w:rPr>
        <w:t xml:space="preserve"> which features an octagonal room like the one described by Stoker in Dracula’s Castle.</w:t>
      </w:r>
    </w:p>
    <w:p w:rsidRPr="00FF3056" w:rsidR="003357BC" w:rsidP="003357BC" w:rsidRDefault="003357BC" w14:paraId="0965EC02" w14:textId="77777777">
      <w:pPr>
        <w:pStyle w:val="paragraph"/>
        <w:spacing w:before="0" w:beforeAutospacing="0" w:after="0" w:afterAutospacing="0"/>
        <w:rPr>
          <w:rStyle w:val="normaltextrun"/>
          <w:rFonts w:ascii="Arial" w:hAnsi="Arial" w:cs="Arial"/>
          <w:color w:val="FF0000"/>
          <w:sz w:val="22"/>
          <w:szCs w:val="22"/>
        </w:rPr>
      </w:pPr>
    </w:p>
    <w:p w:rsidRPr="00FF3056" w:rsidR="003357BC" w:rsidP="003357BC" w:rsidRDefault="003357BC" w14:paraId="261BC139" w14:textId="602A15DE">
      <w:pPr>
        <w:pStyle w:val="paragraph"/>
        <w:spacing w:before="0" w:beforeAutospacing="0" w:after="0" w:afterAutospacing="0"/>
        <w:rPr>
          <w:rStyle w:val="normaltextrun"/>
          <w:rFonts w:ascii="Arial" w:hAnsi="Arial" w:cs="Arial"/>
          <w:color w:val="FF0000"/>
          <w:sz w:val="22"/>
          <w:szCs w:val="22"/>
        </w:rPr>
      </w:pPr>
      <w:r w:rsidRPr="00FF3056">
        <w:rPr>
          <w:rStyle w:val="normaltextrun"/>
          <w:rFonts w:ascii="Arial" w:hAnsi="Arial" w:cs="Arial"/>
          <w:sz w:val="22"/>
          <w:szCs w:val="22"/>
        </w:rPr>
        <w:t xml:space="preserve">Join in the conversation: </w:t>
      </w:r>
      <w:r w:rsidRPr="00FF3056">
        <w:rPr>
          <w:rStyle w:val="normaltextrun"/>
          <w:rFonts w:ascii="Arial" w:hAnsi="Arial" w:cs="Arial"/>
          <w:b/>
          <w:bCs/>
          <w:sz w:val="22"/>
          <w:szCs w:val="22"/>
        </w:rPr>
        <w:t>#</w:t>
      </w:r>
      <w:r w:rsidR="00887FEE">
        <w:rPr>
          <w:rStyle w:val="normaltextrun"/>
          <w:rFonts w:ascii="Arial" w:hAnsi="Arial" w:cs="Arial"/>
          <w:b/>
          <w:bCs/>
          <w:sz w:val="22"/>
          <w:szCs w:val="22"/>
        </w:rPr>
        <w:t>ScottishDracula</w:t>
      </w:r>
      <w:r w:rsidRPr="00FF3056">
        <w:rPr>
          <w:rStyle w:val="normaltextrun"/>
          <w:rFonts w:ascii="Arial" w:hAnsi="Arial" w:cs="Arial"/>
          <w:b/>
          <w:bCs/>
          <w:sz w:val="22"/>
          <w:szCs w:val="22"/>
        </w:rPr>
        <w:t xml:space="preserve"> </w:t>
      </w:r>
    </w:p>
    <w:p w:rsidRPr="00FF3056" w:rsidR="003357BC" w:rsidP="003357BC" w:rsidRDefault="003357BC" w14:paraId="11D07FE7" w14:textId="77777777">
      <w:pPr>
        <w:rPr>
          <w:rStyle w:val="normaltextrun"/>
          <w:rFonts w:ascii="Arial" w:hAnsi="Arial" w:cs="Arial"/>
          <w:color w:val="000000" w:themeColor="text1"/>
        </w:rPr>
      </w:pPr>
    </w:p>
    <w:p w:rsidRPr="00FF3056" w:rsidR="003357BC" w:rsidP="003357BC" w:rsidRDefault="003357BC" w14:paraId="06C76C61" w14:textId="0F6F98C0">
      <w:pPr>
        <w:rPr>
          <w:rFonts w:ascii="Arial" w:hAnsi="Arial" w:eastAsia="Arial" w:cs="Arial"/>
          <w:b/>
          <w:bCs/>
          <w:shd w:val="clear" w:color="auto" w:fill="FFFFFF"/>
        </w:rPr>
      </w:pPr>
      <w:r w:rsidRPr="5A65471E">
        <w:rPr>
          <w:rFonts w:ascii="Arial" w:hAnsi="Arial" w:eastAsia="Arial" w:cs="Arial"/>
        </w:rPr>
        <w:t xml:space="preserve">Touring from September to October 2023 to </w:t>
      </w:r>
      <w:r w:rsidRPr="5A65471E">
        <w:rPr>
          <w:rFonts w:ascii="Arial" w:hAnsi="Arial" w:eastAsia="Arial" w:cs="Arial"/>
          <w:b/>
          <w:bCs/>
        </w:rPr>
        <w:t xml:space="preserve">His Majesty’s Theatre, Aberdeen </w:t>
      </w:r>
      <w:r w:rsidRPr="5A65471E">
        <w:rPr>
          <w:rFonts w:ascii="Arial" w:hAnsi="Arial" w:eastAsia="Arial" w:cs="Arial"/>
        </w:rPr>
        <w:t>(previews Sat 2, Tues 5, Wed 6 Sept) Thurs 7 – Sat 9 Sept;</w:t>
      </w:r>
      <w:r w:rsidRPr="5A65471E">
        <w:rPr>
          <w:rFonts w:ascii="Arial" w:hAnsi="Arial" w:eastAsia="Arial" w:cs="Arial"/>
          <w:b/>
          <w:bCs/>
        </w:rPr>
        <w:t xml:space="preserve"> Theatre Royal, Glasgow </w:t>
      </w:r>
      <w:r w:rsidRPr="5A65471E">
        <w:rPr>
          <w:rFonts w:ascii="Arial" w:hAnsi="Arial" w:eastAsia="Arial" w:cs="Arial"/>
        </w:rPr>
        <w:t xml:space="preserve">Wed 13 – Sat 16 Sept; </w:t>
      </w:r>
      <w:r w:rsidRPr="5A65471E">
        <w:rPr>
          <w:rFonts w:ascii="Arial" w:hAnsi="Arial" w:eastAsia="Arial" w:cs="Arial"/>
          <w:b/>
          <w:bCs/>
        </w:rPr>
        <w:t xml:space="preserve">Macrobert Arts Centre, Stirling </w:t>
      </w:r>
      <w:r w:rsidRPr="5A65471E">
        <w:rPr>
          <w:rFonts w:ascii="Arial" w:hAnsi="Arial" w:eastAsia="Arial" w:cs="Arial"/>
        </w:rPr>
        <w:t xml:space="preserve">Thurs 21 – Sat 23 Sept; </w:t>
      </w:r>
      <w:r w:rsidRPr="5A65471E">
        <w:rPr>
          <w:rFonts w:ascii="Arial" w:hAnsi="Arial" w:eastAsia="Arial" w:cs="Arial"/>
          <w:b/>
          <w:bCs/>
        </w:rPr>
        <w:t>Eden Court, Inverness</w:t>
      </w:r>
      <w:r w:rsidRPr="5A65471E">
        <w:rPr>
          <w:rFonts w:ascii="Arial" w:hAnsi="Arial" w:eastAsia="Arial" w:cs="Arial"/>
        </w:rPr>
        <w:t xml:space="preserve"> Thurs 28 – Sat 30 Sept; </w:t>
      </w:r>
      <w:r w:rsidRPr="5A65471E">
        <w:rPr>
          <w:rFonts w:ascii="Arial" w:hAnsi="Arial" w:eastAsia="Arial" w:cs="Arial"/>
          <w:b/>
          <w:bCs/>
          <w:color w:val="000000" w:themeColor="text1"/>
        </w:rPr>
        <w:t>Dundee Rep</w:t>
      </w:r>
      <w:r w:rsidRPr="5A65471E">
        <w:rPr>
          <w:rFonts w:ascii="Arial" w:hAnsi="Arial" w:eastAsia="Arial" w:cs="Arial"/>
          <w:color w:val="000000" w:themeColor="text1"/>
        </w:rPr>
        <w:t xml:space="preserve"> Thurs 5 – Sat 7 Oct;</w:t>
      </w:r>
      <w:r w:rsidRPr="5A65471E">
        <w:rPr>
          <w:rFonts w:ascii="Arial" w:hAnsi="Arial" w:eastAsia="Arial" w:cs="Arial"/>
          <w:b/>
          <w:bCs/>
          <w:color w:val="000000" w:themeColor="text1"/>
        </w:rPr>
        <w:t xml:space="preserve"> Festival Theatre, Edinburgh </w:t>
      </w:r>
      <w:r w:rsidRPr="5A65471E">
        <w:rPr>
          <w:rFonts w:ascii="Arial" w:hAnsi="Arial" w:eastAsia="Arial" w:cs="Arial"/>
          <w:color w:val="000000" w:themeColor="text1"/>
        </w:rPr>
        <w:t>Wed 11 – Sat 14 Oct</w:t>
      </w:r>
      <w:r w:rsidR="00032217">
        <w:rPr>
          <w:rFonts w:ascii="Arial" w:hAnsi="Arial" w:eastAsia="Arial" w:cs="Arial"/>
          <w:color w:val="000000" w:themeColor="text1"/>
        </w:rPr>
        <w:t xml:space="preserve">, </w:t>
      </w:r>
      <w:r w:rsidRPr="5A65471E">
        <w:rPr>
          <w:rFonts w:ascii="Arial" w:hAnsi="Arial" w:eastAsia="Arial" w:cs="Arial"/>
          <w:b/>
          <w:bCs/>
        </w:rPr>
        <w:t>Belgrade Theatre, Coventry</w:t>
      </w:r>
      <w:r w:rsidR="00032217">
        <w:rPr>
          <w:rFonts w:ascii="Arial" w:hAnsi="Arial" w:eastAsia="Arial" w:cs="Arial"/>
        </w:rPr>
        <w:t xml:space="preserve"> (18 to 21 October) and </w:t>
      </w:r>
      <w:r w:rsidRPr="00032217" w:rsidR="00032217">
        <w:rPr>
          <w:rFonts w:ascii="Arial" w:hAnsi="Arial" w:eastAsia="Arial" w:cs="Arial"/>
          <w:b/>
          <w:bCs/>
        </w:rPr>
        <w:t>Liverpool Playhouse</w:t>
      </w:r>
      <w:r w:rsidR="00032217">
        <w:rPr>
          <w:rFonts w:ascii="Arial" w:hAnsi="Arial" w:eastAsia="Arial" w:cs="Arial"/>
        </w:rPr>
        <w:t xml:space="preserve"> (24 to 28 October).</w:t>
      </w:r>
    </w:p>
    <w:p w:rsidRPr="00FF3056" w:rsidR="003357BC" w:rsidP="003357BC" w:rsidRDefault="003357BC" w14:paraId="2B958634" w14:textId="77777777">
      <w:pPr>
        <w:rPr>
          <w:rFonts w:ascii="Arial" w:hAnsi="Arial" w:eastAsia="Arial" w:cs="Arial"/>
        </w:rPr>
      </w:pPr>
    </w:p>
    <w:p w:rsidR="00F51C21" w:rsidP="6C4B9257" w:rsidRDefault="003357BC" w14:paraId="663C279F" w14:textId="2BF87817">
      <w:pPr>
        <w:pBdr>
          <w:bottom w:val="single" w:color="000000" w:sz="12" w:space="1"/>
        </w:pBdr>
        <w:rPr>
          <w:rStyle w:val="normaltextrun"/>
          <w:rFonts w:ascii="Arial" w:hAnsi="Arial" w:cs="Arial"/>
          <w:color w:val="000000" w:themeColor="text1"/>
        </w:rPr>
      </w:pPr>
      <w:r w:rsidRPr="6C4B9257">
        <w:rPr>
          <w:rStyle w:val="normaltextrun"/>
          <w:rFonts w:ascii="Arial" w:hAnsi="Arial" w:cs="Arial"/>
          <w:color w:val="000000" w:themeColor="text1"/>
        </w:rPr>
        <w:t>Full</w:t>
      </w:r>
      <w:r w:rsidRPr="6C4B9257" w:rsidR="00F51C21">
        <w:rPr>
          <w:rStyle w:val="normaltextrun"/>
          <w:rFonts w:ascii="Arial" w:hAnsi="Arial" w:cs="Arial"/>
          <w:color w:val="000000" w:themeColor="text1"/>
        </w:rPr>
        <w:t xml:space="preserve"> t</w:t>
      </w:r>
      <w:r w:rsidRPr="6C4B9257" w:rsidR="076ECA33">
        <w:rPr>
          <w:rStyle w:val="normaltextrun"/>
          <w:rFonts w:ascii="Arial" w:hAnsi="Arial" w:cs="Arial"/>
          <w:color w:val="000000" w:themeColor="text1"/>
        </w:rPr>
        <w:t>o</w:t>
      </w:r>
      <w:r w:rsidRPr="6C4B9257" w:rsidR="00F51C21">
        <w:rPr>
          <w:rStyle w:val="normaltextrun"/>
          <w:rFonts w:ascii="Arial" w:hAnsi="Arial" w:cs="Arial"/>
          <w:color w:val="000000" w:themeColor="text1"/>
        </w:rPr>
        <w:t>ur</w:t>
      </w:r>
      <w:r w:rsidRPr="6C4B9257">
        <w:rPr>
          <w:rStyle w:val="normaltextrun"/>
          <w:rFonts w:ascii="Arial" w:hAnsi="Arial" w:cs="Arial"/>
          <w:color w:val="000000" w:themeColor="text1"/>
        </w:rPr>
        <w:t xml:space="preserve"> information</w:t>
      </w:r>
      <w:r w:rsidRPr="6C4B9257" w:rsidR="00F51C21">
        <w:rPr>
          <w:rStyle w:val="normaltextrun"/>
          <w:rFonts w:ascii="Arial" w:hAnsi="Arial" w:cs="Arial"/>
          <w:color w:val="000000" w:themeColor="text1"/>
        </w:rPr>
        <w:t xml:space="preserve"> and </w:t>
      </w:r>
      <w:proofErr w:type="spellStart"/>
      <w:r w:rsidRPr="6C4B9257" w:rsidR="00F51C21">
        <w:rPr>
          <w:rStyle w:val="normaltextrun"/>
          <w:rFonts w:ascii="Arial" w:hAnsi="Arial" w:cs="Arial"/>
          <w:color w:val="000000" w:themeColor="text1"/>
        </w:rPr>
        <w:t>biogs</w:t>
      </w:r>
      <w:proofErr w:type="spellEnd"/>
      <w:r w:rsidRPr="6C4B9257">
        <w:rPr>
          <w:rStyle w:val="normaltextrun"/>
          <w:rFonts w:ascii="Arial" w:hAnsi="Arial" w:cs="Arial"/>
          <w:color w:val="000000" w:themeColor="text1"/>
        </w:rPr>
        <w:t xml:space="preserve"> </w:t>
      </w:r>
      <w:hyperlink r:id="rId16">
        <w:r w:rsidRPr="6C4B9257">
          <w:rPr>
            <w:rStyle w:val="Hyperlink"/>
            <w:rFonts w:ascii="Arial" w:hAnsi="Arial" w:cs="Arial"/>
          </w:rPr>
          <w:t>here</w:t>
        </w:r>
      </w:hyperlink>
      <w:r w:rsidRPr="6C4B9257">
        <w:rPr>
          <w:rStyle w:val="normaltextrun"/>
          <w:rFonts w:ascii="Arial" w:hAnsi="Arial" w:cs="Arial"/>
          <w:color w:val="000000" w:themeColor="text1"/>
        </w:rPr>
        <w:t>.</w:t>
      </w:r>
    </w:p>
    <w:p w:rsidR="00622A98" w:rsidP="6C4B9257" w:rsidRDefault="00622A98" w14:paraId="0186E1CD" w14:textId="77777777">
      <w:pPr>
        <w:pBdr>
          <w:bottom w:val="single" w:color="000000" w:sz="12" w:space="1"/>
        </w:pBdr>
        <w:rPr>
          <w:rStyle w:val="normaltextrun"/>
          <w:rFonts w:ascii="Arial" w:hAnsi="Arial" w:cs="Arial"/>
          <w:color w:val="000000" w:themeColor="text1"/>
        </w:rPr>
      </w:pPr>
    </w:p>
    <w:p w:rsidRPr="00F51C21" w:rsidR="00622A98" w:rsidP="0A0D0A62" w:rsidRDefault="00622A98" w14:paraId="144F67C3" w14:textId="6ED4E3D6">
      <w:pPr>
        <w:pBdr>
          <w:bottom w:val="single" w:color="000000" w:sz="12" w:space="1"/>
        </w:pBdr>
        <w:rPr>
          <w:rStyle w:val="normaltextrun"/>
          <w:rFonts w:ascii="Arial" w:hAnsi="Arial" w:cs="Arial"/>
          <w:color w:val="000000" w:themeColor="text1"/>
          <w:shd w:val="clear" w:color="auto" w:fill="FFFFFF"/>
        </w:rPr>
      </w:pPr>
      <w:r w:rsidRPr="0A0D0A62">
        <w:rPr>
          <w:rStyle w:val="normaltextrun"/>
          <w:rFonts w:ascii="Arial" w:hAnsi="Arial" w:cs="Arial"/>
          <w:color w:val="000000" w:themeColor="text1"/>
        </w:rPr>
        <w:t xml:space="preserve">Full </w:t>
      </w:r>
      <w:r w:rsidRPr="0A0D0A62" w:rsidR="007A2754">
        <w:rPr>
          <w:rStyle w:val="normaltextrun"/>
          <w:rFonts w:ascii="Arial" w:hAnsi="Arial" w:cs="Arial"/>
          <w:color w:val="000000" w:themeColor="text1"/>
        </w:rPr>
        <w:t xml:space="preserve">information on accessible performances </w:t>
      </w:r>
      <w:hyperlink w:anchor="access" r:id="rId17">
        <w:r w:rsidRPr="0A0D0A62" w:rsidR="007A2754">
          <w:rPr>
            <w:rStyle w:val="Hyperlink"/>
            <w:rFonts w:ascii="Arial" w:hAnsi="Arial" w:cs="Arial"/>
          </w:rPr>
          <w:t>here</w:t>
        </w:r>
      </w:hyperlink>
    </w:p>
    <w:p w:rsidR="6A95F86B" w:rsidP="6A95F86B" w:rsidRDefault="6A95F86B" w14:paraId="321F323C" w14:textId="3D357541">
      <w:pPr>
        <w:pBdr>
          <w:bottom w:val="single" w:color="000000" w:sz="12" w:space="1"/>
        </w:pBdr>
        <w:rPr>
          <w:rStyle w:val="normaltextrun"/>
          <w:rFonts w:ascii="Arial" w:hAnsi="Arial" w:cs="Arial"/>
          <w:color w:val="000000" w:themeColor="text1"/>
        </w:rPr>
      </w:pPr>
    </w:p>
    <w:p w:rsidR="00F51C21" w:rsidP="00F51C21" w:rsidRDefault="00F51C21" w14:paraId="27E3E239" w14:textId="77777777">
      <w:pPr>
        <w:pStyle w:val="paragraph"/>
        <w:spacing w:before="0" w:beforeAutospacing="0" w:after="0" w:afterAutospacing="0"/>
        <w:textAlignment w:val="baseline"/>
        <w:rPr>
          <w:rStyle w:val="normaltextrun"/>
          <w:rFonts w:ascii="Arial" w:hAnsi="Arial" w:cs="Arial"/>
          <w:b/>
          <w:bCs/>
          <w:color w:val="000000"/>
          <w:sz w:val="22"/>
          <w:szCs w:val="22"/>
        </w:rPr>
      </w:pPr>
    </w:p>
    <w:p w:rsidR="00F51C21" w:rsidP="00F51C21" w:rsidRDefault="00F51C21" w14:paraId="17BACC74" w14:textId="0933EBA6">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NATIONAL THEATRE OF SCOTLAND PRESS OFFICE CONTACTS:</w:t>
      </w:r>
      <w:r>
        <w:rPr>
          <w:rStyle w:val="normaltextrun"/>
          <w:rFonts w:ascii="Arial" w:hAnsi="Arial" w:cs="Arial"/>
          <w:color w:val="000000"/>
          <w:sz w:val="22"/>
          <w:szCs w:val="22"/>
        </w:rPr>
        <w:t> </w:t>
      </w:r>
      <w:r>
        <w:rPr>
          <w:rStyle w:val="eop"/>
          <w:rFonts w:ascii="Arial" w:hAnsi="Arial" w:cs="Arial"/>
          <w:color w:val="000000"/>
          <w:sz w:val="22"/>
          <w:szCs w:val="22"/>
        </w:rPr>
        <w:t> </w:t>
      </w:r>
    </w:p>
    <w:p w:rsidR="00F51C21" w:rsidP="00F51C21" w:rsidRDefault="00F51C21" w14:paraId="74424099" w14:textId="77777777">
      <w:pPr>
        <w:pStyle w:val="paragraph"/>
        <w:spacing w:before="0" w:beforeAutospacing="0" w:after="0" w:afterAutospacing="0"/>
        <w:textAlignment w:val="baseline"/>
        <w:rPr>
          <w:rFonts w:ascii="Segoe UI" w:hAnsi="Segoe UI" w:cs="Segoe UI"/>
          <w:sz w:val="18"/>
          <w:szCs w:val="18"/>
        </w:rPr>
      </w:pPr>
    </w:p>
    <w:p w:rsidR="00032217" w:rsidP="00F51C21" w:rsidRDefault="00F51C21" w14:paraId="632155DC" w14:textId="77777777">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b/>
          <w:bCs/>
          <w:color w:val="000000"/>
          <w:sz w:val="22"/>
          <w:szCs w:val="22"/>
        </w:rPr>
        <w:t>Emma Schad – Head of Communications</w:t>
      </w:r>
      <w:r>
        <w:rPr>
          <w:rStyle w:val="normaltextrun"/>
          <w:rFonts w:ascii="Arial" w:hAnsi="Arial" w:cs="Arial"/>
          <w:color w:val="000000"/>
          <w:sz w:val="22"/>
          <w:szCs w:val="22"/>
        </w:rPr>
        <w:t> </w:t>
      </w:r>
    </w:p>
    <w:p w:rsidR="00F51C21" w:rsidP="00F51C21" w:rsidRDefault="00DA3100" w14:paraId="3E53E236" w14:textId="12CD6793">
      <w:pPr>
        <w:pStyle w:val="paragraph"/>
        <w:spacing w:before="0" w:beforeAutospacing="0" w:after="0" w:afterAutospacing="0"/>
        <w:textAlignment w:val="baseline"/>
        <w:rPr>
          <w:rFonts w:ascii="Segoe UI" w:hAnsi="Segoe UI" w:cs="Segoe UI"/>
          <w:sz w:val="18"/>
          <w:szCs w:val="18"/>
        </w:rPr>
      </w:pPr>
      <w:hyperlink w:tgtFrame="_blank" w:history="1" r:id="rId18">
        <w:r w:rsidRPr="00E75252" w:rsidR="00032217">
          <w:rPr>
            <w:rStyle w:val="normaltextrun"/>
            <w:rFonts w:ascii="Arial" w:hAnsi="Arial" w:cs="Arial"/>
            <w:color w:val="0000FF"/>
            <w:sz w:val="22"/>
            <w:szCs w:val="22"/>
            <w:u w:val="single"/>
          </w:rPr>
          <w:t>emma.schad@nationaltheatrescotland.com</w:t>
        </w:r>
      </w:hyperlink>
      <w:r w:rsidR="00032217">
        <w:rPr>
          <w:rStyle w:val="normaltextrun"/>
          <w:rFonts w:ascii="Arial" w:hAnsi="Arial" w:cs="Arial"/>
          <w:color w:val="000000"/>
          <w:sz w:val="22"/>
          <w:szCs w:val="22"/>
        </w:rPr>
        <w:t>       </w:t>
      </w:r>
    </w:p>
    <w:p w:rsidR="00F51C21" w:rsidP="00F51C21" w:rsidRDefault="00F51C21" w14:paraId="331A0BF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Tel: +44 (0)227 9016   M:   +44 (0)7885 998533 </w:t>
      </w:r>
      <w:r>
        <w:rPr>
          <w:rStyle w:val="eop"/>
          <w:rFonts w:ascii="Arial" w:hAnsi="Arial" w:cs="Arial"/>
          <w:color w:val="000000"/>
          <w:sz w:val="22"/>
          <w:szCs w:val="22"/>
        </w:rPr>
        <w:t> </w:t>
      </w:r>
    </w:p>
    <w:p w:rsidR="002D4C85" w:rsidP="00F51C21" w:rsidRDefault="00F51C21" w14:paraId="66852C4E" w14:textId="0C18028E">
      <w:pPr>
        <w:pStyle w:val="paragraph"/>
        <w:spacing w:before="0" w:beforeAutospacing="0" w:after="0" w:afterAutospacing="0"/>
        <w:textAlignment w:val="baseline"/>
        <w:rPr>
          <w:rStyle w:val="normaltextrun"/>
          <w:rFonts w:ascii="Arial" w:hAnsi="Arial" w:cs="Arial"/>
          <w:b/>
          <w:bCs/>
          <w:color w:val="000000"/>
          <w:sz w:val="22"/>
          <w:szCs w:val="22"/>
        </w:rPr>
      </w:pPr>
      <w:r>
        <w:rPr>
          <w:rStyle w:val="eop"/>
          <w:rFonts w:ascii="Arial" w:hAnsi="Arial" w:cs="Arial"/>
          <w:color w:val="000000"/>
          <w:sz w:val="22"/>
          <w:szCs w:val="22"/>
        </w:rPr>
        <w:t> </w:t>
      </w:r>
    </w:p>
    <w:p w:rsidR="00F51C21" w:rsidP="00F51C21" w:rsidRDefault="00F51C21" w14:paraId="33280E4E" w14:textId="01D8A383">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b/>
          <w:bCs/>
          <w:color w:val="000000"/>
          <w:sz w:val="22"/>
          <w:szCs w:val="22"/>
        </w:rPr>
        <w:t>Jack Oliver – Media and Communications Officer</w:t>
      </w:r>
      <w:r w:rsidR="00032217">
        <w:rPr>
          <w:rStyle w:val="normaltextrun"/>
          <w:rFonts w:ascii="Arial" w:hAnsi="Arial" w:cs="Arial"/>
          <w:b/>
          <w:bCs/>
          <w:color w:val="000000"/>
          <w:sz w:val="22"/>
          <w:szCs w:val="22"/>
        </w:rPr>
        <w:t xml:space="preserve"> </w:t>
      </w:r>
      <w:hyperlink w:history="1" r:id="rId19">
        <w:r w:rsidRPr="00586CF6" w:rsidR="00032217">
          <w:rPr>
            <w:rStyle w:val="Hyperlink"/>
            <w:rFonts w:ascii="Arial" w:hAnsi="Arial" w:cs="Arial"/>
            <w:sz w:val="22"/>
            <w:szCs w:val="22"/>
          </w:rPr>
          <w:t>jack.oliver@nationaltheatrescotland.com</w:t>
        </w:r>
      </w:hyperlink>
      <w:r>
        <w:rPr>
          <w:rStyle w:val="normaltextrun"/>
          <w:rFonts w:ascii="Arial" w:hAnsi="Arial" w:cs="Arial"/>
          <w:color w:val="000000"/>
          <w:sz w:val="22"/>
          <w:szCs w:val="22"/>
        </w:rPr>
        <w:t xml:space="preserve"> </w:t>
      </w:r>
    </w:p>
    <w:p w:rsidR="00F51C21" w:rsidP="00F51C21" w:rsidRDefault="00F51C21" w14:paraId="22B99FC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M:   +44 (0)7580132816</w:t>
      </w:r>
      <w:r>
        <w:rPr>
          <w:rStyle w:val="eop"/>
          <w:rFonts w:ascii="Arial" w:hAnsi="Arial" w:cs="Arial"/>
          <w:color w:val="000000"/>
          <w:sz w:val="22"/>
          <w:szCs w:val="22"/>
        </w:rPr>
        <w:t> </w:t>
      </w:r>
    </w:p>
    <w:p w:rsidR="00F51C21" w:rsidP="00F51C21" w:rsidRDefault="00F51C21" w14:paraId="463450A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F51C21" w:rsidP="00F51C21" w:rsidRDefault="00F51C21" w14:paraId="1989F37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Notes to Editors:</w:t>
      </w:r>
      <w:r>
        <w:rPr>
          <w:rStyle w:val="eop"/>
          <w:rFonts w:ascii="Arial" w:hAnsi="Arial" w:cs="Arial"/>
          <w:sz w:val="22"/>
          <w:szCs w:val="22"/>
        </w:rPr>
        <w:t> </w:t>
      </w:r>
    </w:p>
    <w:p w:rsidR="00F51C21" w:rsidP="00F51C21" w:rsidRDefault="00F51C21" w14:paraId="5C4DF99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F51C21" w:rsidP="00F51C21" w:rsidRDefault="00F51C21" w14:paraId="366CFC22" w14:textId="40309A0C">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The National Theatre of Scotland</w:t>
      </w:r>
      <w:r>
        <w:rPr>
          <w:rStyle w:val="normaltextrun"/>
          <w:rFonts w:ascii="Arial" w:hAnsi="Arial" w:cs="Arial"/>
          <w:color w:val="000000"/>
          <w:sz w:val="22"/>
          <w:szCs w:val="22"/>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w:tgtFrame="_blank" w:history="1" r:id="rId20">
        <w:r>
          <w:rPr>
            <w:rStyle w:val="normaltextrun"/>
            <w:rFonts w:ascii="Arial" w:hAnsi="Arial" w:cs="Arial"/>
            <w:color w:val="0000FF"/>
            <w:sz w:val="22"/>
            <w:szCs w:val="22"/>
            <w:u w:val="single"/>
          </w:rPr>
          <w:t>www.nationaltheatrescotland.com</w:t>
        </w:r>
      </w:hyperlink>
      <w:r>
        <w:rPr>
          <w:rStyle w:val="eop"/>
          <w:rFonts w:ascii="Arial" w:hAnsi="Arial" w:cs="Arial"/>
          <w:color w:val="000000"/>
          <w:sz w:val="22"/>
          <w:szCs w:val="22"/>
        </w:rPr>
        <w:t> </w:t>
      </w:r>
    </w:p>
    <w:p w:rsidR="00F51C21" w:rsidP="00F51C21" w:rsidRDefault="00F51C21" w14:paraId="38D5BC58" w14:textId="77777777">
      <w:pPr>
        <w:pStyle w:val="paragraph"/>
        <w:spacing w:before="0" w:beforeAutospacing="0" w:after="0" w:afterAutospacing="0"/>
        <w:textAlignment w:val="baseline"/>
        <w:rPr>
          <w:rStyle w:val="eop"/>
          <w:rFonts w:ascii="Arial" w:hAnsi="Arial" w:cs="Arial"/>
          <w:color w:val="000000"/>
          <w:sz w:val="22"/>
          <w:szCs w:val="22"/>
        </w:rPr>
      </w:pPr>
    </w:p>
    <w:p w:rsidRPr="00FF3056" w:rsidR="00993CB8" w:rsidP="00993CB8" w:rsidRDefault="00993CB8" w14:paraId="127D54BA" w14:textId="77777777">
      <w:pPr>
        <w:pStyle w:val="paragraph"/>
        <w:spacing w:before="0" w:beforeAutospacing="0" w:after="0" w:afterAutospacing="0"/>
        <w:textAlignment w:val="baseline"/>
        <w:rPr>
          <w:rFonts w:ascii="Arial" w:hAnsi="Arial" w:cs="Arial"/>
          <w:sz w:val="22"/>
          <w:szCs w:val="22"/>
        </w:rPr>
      </w:pPr>
      <w:r w:rsidRPr="00FF3056">
        <w:rPr>
          <w:rStyle w:val="normaltextrun"/>
          <w:rFonts w:ascii="Arial" w:hAnsi="Arial" w:cs="Arial"/>
          <w:b/>
          <w:bCs/>
          <w:sz w:val="22"/>
          <w:szCs w:val="22"/>
        </w:rPr>
        <w:t>Aberdeen Performing Arts</w:t>
      </w:r>
      <w:r w:rsidRPr="00FF3056">
        <w:rPr>
          <w:rStyle w:val="normaltextrun"/>
          <w:rFonts w:ascii="Arial" w:hAnsi="Arial" w:cs="Arial"/>
          <w:sz w:val="22"/>
          <w:szCs w:val="22"/>
        </w:rPr>
        <w:t xml:space="preserve"> is a charitable trust founded in 2004. Our vision is to create a vibrant, cultural hub at the heart of city life – inspiring, exploring and engaging through live performance and creative projects. Aberdeen Performing Arts manages three Aberdeen city-centre venues, His Majesty’s Theatre, The Music Hall and the Lemon Tree. We run three festivals a year, and a production company, with over 1,000,000 visits to our venues annually.</w:t>
      </w:r>
      <w:r w:rsidRPr="00FF3056">
        <w:rPr>
          <w:rStyle w:val="eop"/>
          <w:rFonts w:ascii="Arial" w:hAnsi="Arial" w:cs="Arial"/>
          <w:sz w:val="22"/>
          <w:szCs w:val="22"/>
        </w:rPr>
        <w:t> </w:t>
      </w:r>
    </w:p>
    <w:p w:rsidR="00993CB8" w:rsidP="00993CB8" w:rsidRDefault="00993CB8" w14:paraId="6D282368" w14:textId="77777777">
      <w:pPr>
        <w:pStyle w:val="paragraph"/>
        <w:spacing w:before="0" w:beforeAutospacing="0" w:after="0" w:afterAutospacing="0"/>
        <w:rPr>
          <w:rStyle w:val="eop"/>
          <w:rFonts w:ascii="Arial" w:hAnsi="Arial" w:cs="Arial"/>
          <w:sz w:val="22"/>
          <w:szCs w:val="22"/>
        </w:rPr>
      </w:pPr>
    </w:p>
    <w:p w:rsidRPr="00FF3056" w:rsidR="00993CB8" w:rsidP="00993CB8" w:rsidRDefault="00993CB8" w14:paraId="37E343B1" w14:textId="77777777">
      <w:pPr>
        <w:pStyle w:val="paragraph"/>
        <w:spacing w:before="0" w:beforeAutospacing="0" w:after="0" w:afterAutospacing="0"/>
        <w:textAlignment w:val="baseline"/>
        <w:rPr>
          <w:rFonts w:ascii="Arial" w:hAnsi="Arial" w:cs="Arial"/>
          <w:sz w:val="22"/>
          <w:szCs w:val="22"/>
        </w:rPr>
      </w:pPr>
      <w:r w:rsidRPr="00FF3056">
        <w:rPr>
          <w:rStyle w:val="normaltextrun"/>
          <w:rFonts w:ascii="Arial" w:hAnsi="Arial" w:cs="Arial"/>
          <w:sz w:val="22"/>
          <w:szCs w:val="22"/>
        </w:rPr>
        <w:t>Aberdeen City Council and Creative Scotland are key funders of Aberdeen Performing Arts.</w:t>
      </w:r>
      <w:r w:rsidRPr="00FF3056">
        <w:rPr>
          <w:rStyle w:val="eop"/>
          <w:rFonts w:ascii="Arial" w:hAnsi="Arial" w:cs="Arial"/>
          <w:sz w:val="22"/>
          <w:szCs w:val="22"/>
        </w:rPr>
        <w:t> </w:t>
      </w:r>
    </w:p>
    <w:p w:rsidRPr="00FF3056" w:rsidR="00993CB8" w:rsidP="00993CB8" w:rsidRDefault="00993CB8" w14:paraId="24A8C155" w14:textId="77777777">
      <w:pPr>
        <w:pStyle w:val="paragraph"/>
        <w:spacing w:before="0" w:beforeAutospacing="0" w:after="0" w:afterAutospacing="0"/>
        <w:textAlignment w:val="baseline"/>
        <w:rPr>
          <w:rFonts w:ascii="Arial" w:hAnsi="Arial" w:cs="Arial"/>
          <w:sz w:val="22"/>
          <w:szCs w:val="22"/>
        </w:rPr>
      </w:pPr>
      <w:r w:rsidRPr="00FF3056">
        <w:rPr>
          <w:rStyle w:val="eop"/>
          <w:rFonts w:ascii="Arial" w:hAnsi="Arial" w:cs="Arial"/>
          <w:sz w:val="22"/>
          <w:szCs w:val="22"/>
        </w:rPr>
        <w:t> </w:t>
      </w:r>
    </w:p>
    <w:p w:rsidRPr="00FF3056" w:rsidR="00993CB8" w:rsidP="00993CB8" w:rsidRDefault="00993CB8" w14:paraId="3FC38AF4" w14:textId="77777777">
      <w:pPr>
        <w:pStyle w:val="paragraph"/>
        <w:spacing w:before="0" w:beforeAutospacing="0" w:after="0" w:afterAutospacing="0"/>
        <w:textAlignment w:val="baseline"/>
        <w:rPr>
          <w:rFonts w:ascii="Arial" w:hAnsi="Arial" w:cs="Arial"/>
          <w:sz w:val="22"/>
          <w:szCs w:val="22"/>
        </w:rPr>
      </w:pPr>
      <w:r w:rsidRPr="00FF3056">
        <w:rPr>
          <w:rStyle w:val="normaltextrun"/>
          <w:rFonts w:ascii="Arial" w:hAnsi="Arial" w:cs="Arial"/>
          <w:b/>
          <w:bCs/>
          <w:sz w:val="22"/>
          <w:szCs w:val="22"/>
          <w:shd w:val="clear" w:color="auto" w:fill="FFFFFF"/>
        </w:rPr>
        <w:t>Belgrade Theatre</w:t>
      </w:r>
      <w:r w:rsidRPr="00FF3056">
        <w:rPr>
          <w:rStyle w:val="normaltextrun"/>
          <w:rFonts w:ascii="Arial" w:hAnsi="Arial" w:cs="Arial"/>
          <w:sz w:val="22"/>
          <w:szCs w:val="22"/>
        </w:rPr>
        <w:t xml:space="preserve"> is Coventry’s largest professional theatre, producing and presenting a diverse range of shows, events and ground-breaking community and education initiatives. In its landmark building, across the region, the UK and online, it uses theatre to entertain, inspire, share the city’s stories, uncover hidden histories, and unleash the creativity of diverse communities.</w:t>
      </w:r>
    </w:p>
    <w:p w:rsidRPr="00FF3056" w:rsidR="00993CB8" w:rsidP="00993CB8" w:rsidRDefault="00993CB8" w14:paraId="4BB69924" w14:textId="77777777">
      <w:pPr>
        <w:pStyle w:val="paragraph"/>
        <w:spacing w:before="0" w:beforeAutospacing="0" w:after="0" w:afterAutospacing="0"/>
        <w:textAlignment w:val="baseline"/>
        <w:rPr>
          <w:rFonts w:ascii="Arial" w:hAnsi="Arial" w:cs="Arial"/>
          <w:sz w:val="22"/>
          <w:szCs w:val="22"/>
        </w:rPr>
      </w:pPr>
      <w:r w:rsidRPr="00FF3056">
        <w:rPr>
          <w:rStyle w:val="eop"/>
          <w:rFonts w:ascii="Arial" w:hAnsi="Arial" w:cs="Arial"/>
          <w:sz w:val="22"/>
          <w:szCs w:val="22"/>
        </w:rPr>
        <w:t> </w:t>
      </w:r>
    </w:p>
    <w:p w:rsidRPr="00FF3056" w:rsidR="00993CB8" w:rsidP="00993CB8" w:rsidRDefault="00993CB8" w14:paraId="371DE680" w14:textId="77777777">
      <w:pPr>
        <w:pStyle w:val="paragraph"/>
        <w:spacing w:before="0" w:beforeAutospacing="0" w:after="0" w:afterAutospacing="0"/>
        <w:textAlignment w:val="baseline"/>
        <w:rPr>
          <w:rFonts w:ascii="Arial" w:hAnsi="Arial" w:cs="Arial"/>
          <w:sz w:val="22"/>
          <w:szCs w:val="22"/>
        </w:rPr>
      </w:pPr>
      <w:r w:rsidRPr="00FF3056">
        <w:rPr>
          <w:rStyle w:val="normaltextrun"/>
          <w:rFonts w:ascii="Arial" w:hAnsi="Arial" w:cs="Arial"/>
          <w:sz w:val="22"/>
          <w:szCs w:val="22"/>
        </w:rPr>
        <w:t>64 years ago, critic Kenneth Tynan saw the theatre’s completion as the beginning of a new era. ‘</w:t>
      </w:r>
      <w:r w:rsidRPr="67DA2CC6">
        <w:rPr>
          <w:rStyle w:val="normaltextrun"/>
          <w:rFonts w:ascii="Arial" w:hAnsi="Arial" w:cs="Arial"/>
          <w:i/>
          <w:sz w:val="22"/>
          <w:szCs w:val="22"/>
        </w:rPr>
        <w:t xml:space="preserve">Enter most theatres and it’s the gilded, </w:t>
      </w:r>
      <w:proofErr w:type="spellStart"/>
      <w:r w:rsidRPr="67DA2CC6">
        <w:rPr>
          <w:rStyle w:val="normaltextrun"/>
          <w:rFonts w:ascii="Arial" w:hAnsi="Arial" w:cs="Arial"/>
          <w:i/>
          <w:sz w:val="22"/>
          <w:szCs w:val="22"/>
        </w:rPr>
        <w:t>cupidaceous</w:t>
      </w:r>
      <w:proofErr w:type="spellEnd"/>
      <w:r w:rsidRPr="67DA2CC6">
        <w:rPr>
          <w:rStyle w:val="normaltextrun"/>
          <w:rFonts w:ascii="Arial" w:hAnsi="Arial" w:cs="Arial"/>
          <w:i/>
          <w:sz w:val="22"/>
          <w:szCs w:val="22"/>
        </w:rPr>
        <w:t xml:space="preserve"> past’</w:t>
      </w:r>
      <w:r w:rsidRPr="00FF3056">
        <w:rPr>
          <w:rStyle w:val="normaltextrun"/>
          <w:rFonts w:ascii="Arial" w:hAnsi="Arial" w:cs="Arial"/>
          <w:sz w:val="22"/>
          <w:szCs w:val="22"/>
        </w:rPr>
        <w:t xml:space="preserve">, he wrote. </w:t>
      </w:r>
      <w:r w:rsidRPr="75677BD2">
        <w:rPr>
          <w:rStyle w:val="normaltextrun"/>
          <w:rFonts w:ascii="Arial" w:hAnsi="Arial" w:cs="Arial"/>
          <w:i/>
          <w:sz w:val="22"/>
          <w:szCs w:val="22"/>
        </w:rPr>
        <w:t>‘Enter this one, and you enter the future.</w:t>
      </w:r>
      <w:r w:rsidRPr="00FF3056">
        <w:rPr>
          <w:rStyle w:val="normaltextrun"/>
          <w:rFonts w:ascii="Arial" w:hAnsi="Arial" w:cs="Arial"/>
          <w:sz w:val="22"/>
          <w:szCs w:val="22"/>
        </w:rPr>
        <w:t xml:space="preserve">’ </w:t>
      </w:r>
    </w:p>
    <w:p w:rsidRPr="00FF3056" w:rsidR="00993CB8" w:rsidP="00993CB8" w:rsidRDefault="00993CB8" w14:paraId="11208FF9" w14:textId="77777777">
      <w:pPr>
        <w:pStyle w:val="paragraph"/>
        <w:spacing w:before="0" w:beforeAutospacing="0" w:after="0" w:afterAutospacing="0"/>
        <w:textAlignment w:val="baseline"/>
        <w:rPr>
          <w:rStyle w:val="normaltextrun"/>
          <w:rFonts w:ascii="Arial" w:hAnsi="Arial" w:cs="Arial"/>
          <w:sz w:val="22"/>
          <w:szCs w:val="22"/>
        </w:rPr>
      </w:pPr>
    </w:p>
    <w:p w:rsidRPr="00FF3056" w:rsidR="00993CB8" w:rsidP="00993CB8" w:rsidRDefault="00993CB8" w14:paraId="29400446" w14:textId="77777777">
      <w:pPr>
        <w:pStyle w:val="paragraph"/>
        <w:spacing w:before="0" w:beforeAutospacing="0" w:after="0" w:afterAutospacing="0"/>
        <w:textAlignment w:val="baseline"/>
        <w:rPr>
          <w:rFonts w:ascii="Arial" w:hAnsi="Arial" w:cs="Arial"/>
          <w:sz w:val="22"/>
          <w:szCs w:val="22"/>
        </w:rPr>
      </w:pPr>
      <w:r w:rsidRPr="00FF3056">
        <w:rPr>
          <w:rStyle w:val="normaltextrun"/>
          <w:rFonts w:ascii="Arial" w:hAnsi="Arial" w:cs="Arial"/>
          <w:sz w:val="22"/>
          <w:szCs w:val="22"/>
        </w:rPr>
        <w:t xml:space="preserve">The Belgrade is in a period of transition into a new future, led by CEO Laura Elliot and Creative Director Corey Campbell. These leaders have ambitious plans to build on the Theatre’s rich history of pioneering theatre, participation, and talent development, to realise a lasting place of sanctuary for creatives and communities. </w:t>
      </w:r>
      <w:r w:rsidRPr="00FF3056">
        <w:rPr>
          <w:rStyle w:val="eop"/>
          <w:rFonts w:ascii="Arial" w:hAnsi="Arial" w:cs="Arial"/>
          <w:sz w:val="22"/>
          <w:szCs w:val="22"/>
        </w:rPr>
        <w:t> </w:t>
      </w:r>
    </w:p>
    <w:p w:rsidRPr="00FF3056" w:rsidR="00993CB8" w:rsidP="00993CB8" w:rsidRDefault="00993CB8" w14:paraId="17F0A97B" w14:textId="77777777">
      <w:pPr>
        <w:pStyle w:val="paragraph"/>
        <w:spacing w:before="0" w:beforeAutospacing="0" w:after="0" w:afterAutospacing="0"/>
        <w:textAlignment w:val="baseline"/>
        <w:rPr>
          <w:rFonts w:ascii="Arial" w:hAnsi="Arial" w:cs="Arial"/>
          <w:sz w:val="22"/>
          <w:szCs w:val="22"/>
        </w:rPr>
      </w:pPr>
      <w:r w:rsidRPr="00FF3056">
        <w:rPr>
          <w:rStyle w:val="normaltextrun"/>
          <w:rFonts w:ascii="Arial" w:hAnsi="Arial" w:cs="Arial"/>
          <w:sz w:val="22"/>
          <w:szCs w:val="22"/>
        </w:rPr>
        <w:t>Through values of collaboration, evolution and authenticity, their working mission is to use the transformative power of theatre to enrich the lives of the people of Coventry and beyond.</w:t>
      </w:r>
      <w:r w:rsidRPr="00FF3056">
        <w:rPr>
          <w:rStyle w:val="eop"/>
          <w:rFonts w:ascii="Arial" w:hAnsi="Arial" w:cs="Arial"/>
          <w:sz w:val="22"/>
          <w:szCs w:val="22"/>
        </w:rPr>
        <w:t> </w:t>
      </w:r>
    </w:p>
    <w:p w:rsidR="00993CB8" w:rsidP="00993CB8" w:rsidRDefault="00993CB8" w14:paraId="06A28211" w14:textId="77777777">
      <w:pPr>
        <w:pStyle w:val="paragraph"/>
        <w:spacing w:before="0" w:beforeAutospacing="0" w:after="0" w:afterAutospacing="0"/>
        <w:rPr>
          <w:rStyle w:val="eop"/>
          <w:rFonts w:ascii="Arial" w:hAnsi="Arial" w:cs="Arial"/>
          <w:sz w:val="22"/>
          <w:szCs w:val="22"/>
        </w:rPr>
      </w:pPr>
    </w:p>
    <w:p w:rsidR="00032217" w:rsidP="6C4B9257" w:rsidRDefault="00993CB8" w14:paraId="615F8766" w14:textId="4EF3F307">
      <w:pPr>
        <w:pStyle w:val="paragraph"/>
        <w:spacing w:before="0" w:beforeAutospacing="0" w:after="0" w:afterAutospacing="0"/>
        <w:textAlignment w:val="baseline"/>
        <w:rPr>
          <w:rFonts w:ascii="Arial" w:hAnsi="Arial" w:cs="Arial"/>
          <w:sz w:val="22"/>
          <w:szCs w:val="22"/>
        </w:rPr>
      </w:pPr>
      <w:r w:rsidRPr="6C4B9257">
        <w:rPr>
          <w:rStyle w:val="normaltextrun"/>
          <w:rFonts w:ascii="Arial" w:hAnsi="Arial" w:cs="Arial"/>
          <w:sz w:val="22"/>
          <w:szCs w:val="22"/>
        </w:rPr>
        <w:t>Over the next three years, Laura Elliot and Corey Campbell will lead a people first approach; prioritising co-creation and cultural democracy, aiming to be a leading example of a regional inclusive learning theatre that sits at the heart of its community.</w:t>
      </w:r>
      <w:r w:rsidRPr="6C4B9257">
        <w:rPr>
          <w:rStyle w:val="eop"/>
          <w:rFonts w:ascii="Arial" w:hAnsi="Arial" w:cs="Arial"/>
          <w:sz w:val="22"/>
          <w:szCs w:val="22"/>
        </w:rPr>
        <w:t> </w:t>
      </w:r>
    </w:p>
    <w:p w:rsidR="6A95F86B" w:rsidP="6A95F86B" w:rsidRDefault="6A95F86B" w14:paraId="5799E0AD" w14:textId="425985DA">
      <w:pPr>
        <w:pStyle w:val="paragraph"/>
        <w:spacing w:before="0" w:beforeAutospacing="0" w:after="0" w:afterAutospacing="0"/>
        <w:rPr>
          <w:rStyle w:val="eop"/>
          <w:rFonts w:ascii="Arial" w:hAnsi="Arial" w:cs="Arial"/>
          <w:sz w:val="22"/>
          <w:szCs w:val="22"/>
        </w:rPr>
      </w:pPr>
    </w:p>
    <w:p w:rsidR="00F51C21" w:rsidP="00F51C21" w:rsidRDefault="00F51C21" w14:paraId="4FC9D37B" w14:textId="77777777">
      <w:r>
        <w:rPr>
          <w:noProof/>
        </w:rPr>
        <w:drawing>
          <wp:inline distT="0" distB="0" distL="0" distR="0" wp14:anchorId="0CC2FBBD" wp14:editId="2F404446">
            <wp:extent cx="2409825" cy="333375"/>
            <wp:effectExtent l="0" t="0" r="9525" b="9525"/>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9825" cy="333375"/>
                    </a:xfrm>
                    <a:prstGeom prst="rect">
                      <a:avLst/>
                    </a:prstGeom>
                    <a:noFill/>
                    <a:ln>
                      <a:noFill/>
                    </a:ln>
                  </pic:spPr>
                </pic:pic>
              </a:graphicData>
            </a:graphic>
          </wp:inline>
        </w:drawing>
      </w:r>
      <w:r>
        <w:rPr>
          <w:rFonts w:ascii="Arial" w:hAnsi="Arial" w:cs="Arial"/>
          <w:color w:val="000000"/>
          <w:shd w:val="clear" w:color="auto" w:fill="FFFFFF"/>
        </w:rPr>
        <w:br/>
      </w:r>
    </w:p>
    <w:p w:rsidR="00142C7A" w:rsidRDefault="00142C7A" w14:paraId="6886BAA4" w14:textId="77777777"/>
    <w:sectPr w:rsidR="00142C7A">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CS" w:author="Callum Smith" w:date="2023-08-01T14:17:00Z" w:id="3">
    <w:p w:rsidR="04716D86" w:rsidRDefault="04716D86" w14:paraId="701D5E40" w14:textId="4B703A9E">
      <w:pPr>
        <w:pStyle w:val="CommentText"/>
      </w:pPr>
      <w:r>
        <w:t>Lighting Design by Aideen Malone,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01D5E4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453C7F" w16cex:dateUtc="2023-08-01T13:17:00Z"/>
</w16cex:commentsExtensible>
</file>

<file path=word/commentsIds.xml><?xml version="1.0" encoding="utf-8"?>
<w16cid:commentsIds xmlns:mc="http://schemas.openxmlformats.org/markup-compatibility/2006" xmlns:w16cid="http://schemas.microsoft.com/office/word/2016/wordml/cid" mc:Ignorable="w16cid">
  <w16cid:commentId w16cid:paraId="701D5E40" w16cid:durableId="74453C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4QVetXom" int2:invalidationBookmarkName="" int2:hashCode="A2D0KRG9pwysCz" int2:id="dI5AwPE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llum Smith">
    <w15:presenceInfo w15:providerId="AD" w15:userId="S::callum.smith@nationaltheatrescotland.com::e3b59843-1641-4701-b642-311472576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BC"/>
    <w:rsid w:val="00032217"/>
    <w:rsid w:val="0004377D"/>
    <w:rsid w:val="00050CAD"/>
    <w:rsid w:val="000A6B99"/>
    <w:rsid w:val="000C7661"/>
    <w:rsid w:val="00121997"/>
    <w:rsid w:val="00123BA2"/>
    <w:rsid w:val="00124756"/>
    <w:rsid w:val="00135EBA"/>
    <w:rsid w:val="00142C7A"/>
    <w:rsid w:val="001D24C2"/>
    <w:rsid w:val="00201871"/>
    <w:rsid w:val="002B59F3"/>
    <w:rsid w:val="002D4C85"/>
    <w:rsid w:val="0031011B"/>
    <w:rsid w:val="003357BC"/>
    <w:rsid w:val="00380701"/>
    <w:rsid w:val="00392CF7"/>
    <w:rsid w:val="003F7F26"/>
    <w:rsid w:val="00434F97"/>
    <w:rsid w:val="004873DE"/>
    <w:rsid w:val="004A7F7E"/>
    <w:rsid w:val="00565B42"/>
    <w:rsid w:val="00595C52"/>
    <w:rsid w:val="005A26A5"/>
    <w:rsid w:val="005A7C1B"/>
    <w:rsid w:val="00622A98"/>
    <w:rsid w:val="006514BF"/>
    <w:rsid w:val="006923AD"/>
    <w:rsid w:val="00696427"/>
    <w:rsid w:val="006A7FCB"/>
    <w:rsid w:val="006E090C"/>
    <w:rsid w:val="006E3BF4"/>
    <w:rsid w:val="00722A06"/>
    <w:rsid w:val="00764440"/>
    <w:rsid w:val="007841CC"/>
    <w:rsid w:val="007958D3"/>
    <w:rsid w:val="007A2754"/>
    <w:rsid w:val="00887FEE"/>
    <w:rsid w:val="009746AD"/>
    <w:rsid w:val="00993CB8"/>
    <w:rsid w:val="00A60242"/>
    <w:rsid w:val="00A86DAB"/>
    <w:rsid w:val="00AB1990"/>
    <w:rsid w:val="00B00B14"/>
    <w:rsid w:val="00B2394D"/>
    <w:rsid w:val="00BA1753"/>
    <w:rsid w:val="00BB1187"/>
    <w:rsid w:val="00BD1609"/>
    <w:rsid w:val="00BD3798"/>
    <w:rsid w:val="00BE369D"/>
    <w:rsid w:val="00C4406A"/>
    <w:rsid w:val="00C84F0A"/>
    <w:rsid w:val="00CA41DB"/>
    <w:rsid w:val="00CC79AB"/>
    <w:rsid w:val="00D4706D"/>
    <w:rsid w:val="00DD1957"/>
    <w:rsid w:val="00DE4E36"/>
    <w:rsid w:val="00DF0BBB"/>
    <w:rsid w:val="00E310D1"/>
    <w:rsid w:val="00E8264D"/>
    <w:rsid w:val="00F46125"/>
    <w:rsid w:val="00F51C21"/>
    <w:rsid w:val="00F82536"/>
    <w:rsid w:val="01BCAD74"/>
    <w:rsid w:val="01CDF543"/>
    <w:rsid w:val="04716D86"/>
    <w:rsid w:val="07249367"/>
    <w:rsid w:val="07439827"/>
    <w:rsid w:val="076ECA33"/>
    <w:rsid w:val="07F11042"/>
    <w:rsid w:val="0A0D0A62"/>
    <w:rsid w:val="0CA379B7"/>
    <w:rsid w:val="104710CD"/>
    <w:rsid w:val="1248455A"/>
    <w:rsid w:val="12AD6BD4"/>
    <w:rsid w:val="137EB18F"/>
    <w:rsid w:val="156573ED"/>
    <w:rsid w:val="18794D76"/>
    <w:rsid w:val="1B3D4D8C"/>
    <w:rsid w:val="1DF01E7B"/>
    <w:rsid w:val="21509DDB"/>
    <w:rsid w:val="27A94C41"/>
    <w:rsid w:val="293ABEA8"/>
    <w:rsid w:val="2F3398E3"/>
    <w:rsid w:val="3052D588"/>
    <w:rsid w:val="3145D08D"/>
    <w:rsid w:val="31483646"/>
    <w:rsid w:val="347CD0FD"/>
    <w:rsid w:val="373D3477"/>
    <w:rsid w:val="3A907632"/>
    <w:rsid w:val="3D59CF97"/>
    <w:rsid w:val="3EBEA4C8"/>
    <w:rsid w:val="3F3379E9"/>
    <w:rsid w:val="3FD033E6"/>
    <w:rsid w:val="4072DA74"/>
    <w:rsid w:val="43D25F4E"/>
    <w:rsid w:val="442BC2F3"/>
    <w:rsid w:val="470A0010"/>
    <w:rsid w:val="571CC6B1"/>
    <w:rsid w:val="5B5C5D63"/>
    <w:rsid w:val="5DCE0D0F"/>
    <w:rsid w:val="5DEA674B"/>
    <w:rsid w:val="6044AC90"/>
    <w:rsid w:val="62422758"/>
    <w:rsid w:val="652E2CAA"/>
    <w:rsid w:val="67B0293F"/>
    <w:rsid w:val="6A3D33DC"/>
    <w:rsid w:val="6A95F86B"/>
    <w:rsid w:val="6C3FB2F4"/>
    <w:rsid w:val="6C4B9257"/>
    <w:rsid w:val="6C863EDB"/>
    <w:rsid w:val="6D02FADC"/>
    <w:rsid w:val="6E864AF5"/>
    <w:rsid w:val="7091105D"/>
    <w:rsid w:val="728B429B"/>
    <w:rsid w:val="72911022"/>
    <w:rsid w:val="72CEC4FF"/>
    <w:rsid w:val="735B8267"/>
    <w:rsid w:val="749C4306"/>
    <w:rsid w:val="754D61B5"/>
    <w:rsid w:val="75E06B8F"/>
    <w:rsid w:val="7E215271"/>
    <w:rsid w:val="7FA144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076D"/>
  <w15:chartTrackingRefBased/>
  <w15:docId w15:val="{C4ACC85F-096E-4AEE-B91C-5F64099D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57BC"/>
    <w:pPr>
      <w:spacing w:after="0" w:line="240" w:lineRule="auto"/>
    </w:pPr>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357BC"/>
    <w:rPr>
      <w:color w:val="0563C1" w:themeColor="hyperlink"/>
      <w:u w:val="single"/>
    </w:rPr>
  </w:style>
  <w:style w:type="character" w:styleId="eop" w:customStyle="1">
    <w:name w:val="eop"/>
    <w:basedOn w:val="DefaultParagraphFont"/>
    <w:rsid w:val="003357BC"/>
  </w:style>
  <w:style w:type="character" w:styleId="normaltextrun" w:customStyle="1">
    <w:name w:val="normaltextrun"/>
    <w:basedOn w:val="DefaultParagraphFont"/>
    <w:rsid w:val="003357BC"/>
  </w:style>
  <w:style w:type="paragraph" w:styleId="paragraph" w:customStyle="1">
    <w:name w:val="paragraph"/>
    <w:basedOn w:val="Normal"/>
    <w:rsid w:val="003357BC"/>
    <w:pPr>
      <w:spacing w:before="100" w:beforeAutospacing="1" w:after="100" w:afterAutospacing="1"/>
    </w:pPr>
    <w:rPr>
      <w:rFonts w:ascii="Times New Roman" w:hAnsi="Times New Roman" w:eastAsia="Times New Roman" w:cs="Times New Roman"/>
      <w:sz w:val="24"/>
      <w:szCs w:val="24"/>
      <w:lang w:eastAsia="en-GB"/>
    </w:rPr>
  </w:style>
  <w:style w:type="paragraph" w:styleId="NoSpacing">
    <w:name w:val="No Spacing"/>
    <w:uiPriority w:val="1"/>
    <w:qFormat/>
    <w:rsid w:val="003357BC"/>
    <w:pPr>
      <w:spacing w:after="0" w:line="240" w:lineRule="auto"/>
    </w:pPr>
    <w:rPr>
      <w:rFonts w:ascii="Calibri" w:hAnsi="Calibri" w:eastAsia="Calibri" w:cs="Calibri"/>
      <w:kern w:val="0"/>
      <w:lang w:eastAsia="en-GB"/>
      <w14:ligatures w14:val="none"/>
    </w:rPr>
  </w:style>
  <w:style w:type="character" w:styleId="apple-converted-space" w:customStyle="1">
    <w:name w:val="apple-converted-space"/>
    <w:basedOn w:val="DefaultParagraphFont"/>
    <w:rsid w:val="003357BC"/>
  </w:style>
  <w:style w:type="paragraph" w:styleId="yiv0757174624msonormal" w:customStyle="1">
    <w:name w:val="yiv0757174624msonormal"/>
    <w:basedOn w:val="Normal"/>
    <w:rsid w:val="00F51C21"/>
    <w:pPr>
      <w:spacing w:before="100" w:beforeAutospacing="1" w:after="100" w:afterAutospacing="1"/>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F51C21"/>
    <w:rPr>
      <w:color w:val="954F72" w:themeColor="followedHyperlink"/>
      <w:u w:val="single"/>
    </w:rPr>
  </w:style>
  <w:style w:type="character" w:styleId="CommentReference">
    <w:name w:val="annotation reference"/>
    <w:basedOn w:val="DefaultParagraphFont"/>
    <w:uiPriority w:val="99"/>
    <w:semiHidden/>
    <w:unhideWhenUsed/>
    <w:rsid w:val="00135EBA"/>
    <w:rPr>
      <w:sz w:val="16"/>
      <w:szCs w:val="16"/>
    </w:rPr>
  </w:style>
  <w:style w:type="paragraph" w:styleId="CommentText">
    <w:name w:val="annotation text"/>
    <w:basedOn w:val="Normal"/>
    <w:link w:val="CommentTextChar"/>
    <w:uiPriority w:val="99"/>
    <w:unhideWhenUsed/>
    <w:rsid w:val="00135EBA"/>
    <w:rPr>
      <w:sz w:val="20"/>
      <w:szCs w:val="20"/>
    </w:rPr>
  </w:style>
  <w:style w:type="character" w:styleId="CommentTextChar" w:customStyle="1">
    <w:name w:val="Comment Text Char"/>
    <w:basedOn w:val="DefaultParagraphFont"/>
    <w:link w:val="CommentText"/>
    <w:uiPriority w:val="99"/>
    <w:rsid w:val="00135EB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35EBA"/>
    <w:rPr>
      <w:b/>
      <w:bCs/>
    </w:rPr>
  </w:style>
  <w:style w:type="character" w:styleId="CommentSubjectChar" w:customStyle="1">
    <w:name w:val="Comment Subject Char"/>
    <w:basedOn w:val="CommentTextChar"/>
    <w:link w:val="CommentSubject"/>
    <w:uiPriority w:val="99"/>
    <w:semiHidden/>
    <w:rsid w:val="00135EBA"/>
    <w:rPr>
      <w:b/>
      <w:bCs/>
      <w:kern w:val="0"/>
      <w:sz w:val="20"/>
      <w:szCs w:val="20"/>
      <w14:ligatures w14:val="none"/>
    </w:rPr>
  </w:style>
  <w:style w:type="character" w:styleId="UnresolvedMention">
    <w:name w:val="Unresolved Mention"/>
    <w:basedOn w:val="DefaultParagraphFont"/>
    <w:uiPriority w:val="99"/>
    <w:semiHidden/>
    <w:unhideWhenUsed/>
    <w:rsid w:val="00032217"/>
    <w:rPr>
      <w:color w:val="605E5C"/>
      <w:shd w:val="clear" w:color="auto" w:fill="E1DFDD"/>
    </w:rPr>
  </w:style>
  <w:style w:type="paragraph" w:styleId="Revision">
    <w:name w:val="Revision"/>
    <w:hidden/>
    <w:uiPriority w:val="99"/>
    <w:semiHidden/>
    <w:rsid w:val="0012475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584222">
      <w:bodyDiv w:val="1"/>
      <w:marLeft w:val="0"/>
      <w:marRight w:val="0"/>
      <w:marTop w:val="0"/>
      <w:marBottom w:val="0"/>
      <w:divBdr>
        <w:top w:val="none" w:sz="0" w:space="0" w:color="auto"/>
        <w:left w:val="none" w:sz="0" w:space="0" w:color="auto"/>
        <w:bottom w:val="none" w:sz="0" w:space="0" w:color="auto"/>
        <w:right w:val="none" w:sz="0" w:space="0" w:color="auto"/>
      </w:divBdr>
      <w:divsChild>
        <w:div w:id="737292385">
          <w:marLeft w:val="0"/>
          <w:marRight w:val="0"/>
          <w:marTop w:val="0"/>
          <w:marBottom w:val="0"/>
          <w:divBdr>
            <w:top w:val="none" w:sz="0" w:space="0" w:color="auto"/>
            <w:left w:val="none" w:sz="0" w:space="0" w:color="auto"/>
            <w:bottom w:val="none" w:sz="0" w:space="0" w:color="auto"/>
            <w:right w:val="none" w:sz="0" w:space="0" w:color="auto"/>
          </w:divBdr>
        </w:div>
        <w:div w:id="1550411377">
          <w:marLeft w:val="0"/>
          <w:marRight w:val="0"/>
          <w:marTop w:val="0"/>
          <w:marBottom w:val="0"/>
          <w:divBdr>
            <w:top w:val="none" w:sz="0" w:space="0" w:color="auto"/>
            <w:left w:val="none" w:sz="0" w:space="0" w:color="auto"/>
            <w:bottom w:val="none" w:sz="0" w:space="0" w:color="auto"/>
            <w:right w:val="none" w:sz="0" w:space="0" w:color="auto"/>
          </w:divBdr>
        </w:div>
      </w:divsChild>
    </w:div>
    <w:div w:id="1167671449">
      <w:bodyDiv w:val="1"/>
      <w:marLeft w:val="0"/>
      <w:marRight w:val="0"/>
      <w:marTop w:val="0"/>
      <w:marBottom w:val="0"/>
      <w:divBdr>
        <w:top w:val="none" w:sz="0" w:space="0" w:color="auto"/>
        <w:left w:val="none" w:sz="0" w:space="0" w:color="auto"/>
        <w:bottom w:val="none" w:sz="0" w:space="0" w:color="auto"/>
        <w:right w:val="none" w:sz="0" w:space="0" w:color="auto"/>
      </w:divBdr>
      <w:divsChild>
        <w:div w:id="473301377">
          <w:marLeft w:val="0"/>
          <w:marRight w:val="0"/>
          <w:marTop w:val="0"/>
          <w:marBottom w:val="0"/>
          <w:divBdr>
            <w:top w:val="none" w:sz="0" w:space="0" w:color="auto"/>
            <w:left w:val="none" w:sz="0" w:space="0" w:color="auto"/>
            <w:bottom w:val="none" w:sz="0" w:space="0" w:color="auto"/>
            <w:right w:val="none" w:sz="0" w:space="0" w:color="auto"/>
          </w:divBdr>
        </w:div>
        <w:div w:id="883297331">
          <w:marLeft w:val="0"/>
          <w:marRight w:val="0"/>
          <w:marTop w:val="0"/>
          <w:marBottom w:val="0"/>
          <w:divBdr>
            <w:top w:val="none" w:sz="0" w:space="0" w:color="auto"/>
            <w:left w:val="none" w:sz="0" w:space="0" w:color="auto"/>
            <w:bottom w:val="none" w:sz="0" w:space="0" w:color="auto"/>
            <w:right w:val="none" w:sz="0" w:space="0" w:color="auto"/>
          </w:divBdr>
        </w:div>
        <w:div w:id="1337881359">
          <w:marLeft w:val="0"/>
          <w:marRight w:val="0"/>
          <w:marTop w:val="0"/>
          <w:marBottom w:val="0"/>
          <w:divBdr>
            <w:top w:val="none" w:sz="0" w:space="0" w:color="auto"/>
            <w:left w:val="none" w:sz="0" w:space="0" w:color="auto"/>
            <w:bottom w:val="none" w:sz="0" w:space="0" w:color="auto"/>
            <w:right w:val="none" w:sz="0" w:space="0" w:color="auto"/>
          </w:divBdr>
        </w:div>
      </w:divsChild>
    </w:div>
    <w:div w:id="16808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6/09/relationships/commentsIds" Target="commentsIds.xml"/><Relationship Id="rId18" Type="http://schemas.openxmlformats.org/officeDocument/2006/relationships/hyperlink" Target="mailto:emma.schad@nationaltheatrescotland.com"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www.nationaltheatrescotland.com/events/dracula"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nationaltheatrescotland.com/events/dracula" TargetMode="External"/><Relationship Id="rId20" Type="http://schemas.openxmlformats.org/officeDocument/2006/relationships/hyperlink" Target="http://www.nationaltheatrescotlan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dropbox.com/scl/fo/ce8dv9h9rzyh6tlrv8ic3/h?dl=0&amp;rlkey=s59e42kllvvqgv0353tul2noo" TargetMode="Externa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hyperlink" Target="mailto:jack.oliver@nationaltheatrescotland.com" TargetMode="External"/><Relationship Id="rId4" Type="http://schemas.openxmlformats.org/officeDocument/2006/relationships/numbering" Target="numbering.xml"/><Relationship Id="rId9" Type="http://schemas.openxmlformats.org/officeDocument/2006/relationships/image" Target="media/image2.png"/><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thlikes xmlns="fe27a84d-ce95-4f1d-bd1f-c29c3d0884ad">Choice 1</Sethlikes>
    <shortlist xmlns="fe27a84d-ce95-4f1d-bd1f-c29c3d0884ad">true</shortlist>
    <Sethsfaves xmlns="fe27a84d-ce95-4f1d-bd1f-c29c3d0884ad" xsi:nil="true"/>
    <lcf76f155ced4ddcb4097134ff3c332f xmlns="fe27a84d-ce95-4f1d-bd1f-c29c3d0884ad">
      <Terms xmlns="http://schemas.microsoft.com/office/infopath/2007/PartnerControls"/>
    </lcf76f155ced4ddcb4097134ff3c332f>
    <currentfaves xmlns="fe27a84d-ce95-4f1d-bd1f-c29c3d0884ad" xsi:nil="true"/>
    <TaxCatchAll xmlns="8184fd14-3150-4edc-b10a-f03c6ed101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5" ma:contentTypeDescription="Create a new document." ma:contentTypeScope="" ma:versionID="5d0b5feb4b61b84132218ae75e292980">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63b871db132e534c666d96fe2c97c8d7"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14127-40BA-4EDC-84D8-E9290FA0D95F}">
  <ds:schemaRefs>
    <ds:schemaRef ds:uri="http://schemas.microsoft.com/office/2006/metadata/properties"/>
    <ds:schemaRef ds:uri="http://schemas.microsoft.com/office/infopath/2007/PartnerControls"/>
    <ds:schemaRef ds:uri="fe27a84d-ce95-4f1d-bd1f-c29c3d0884ad"/>
    <ds:schemaRef ds:uri="8184fd14-3150-4edc-b10a-f03c6ed10141"/>
  </ds:schemaRefs>
</ds:datastoreItem>
</file>

<file path=customXml/itemProps2.xml><?xml version="1.0" encoding="utf-8"?>
<ds:datastoreItem xmlns:ds="http://schemas.openxmlformats.org/officeDocument/2006/customXml" ds:itemID="{5E849EA6-3C58-4580-AA54-7BBF4CC26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33CCE-49F2-4875-A240-EC1E7163B42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Schad</dc:creator>
  <keywords/>
  <dc:description/>
  <lastModifiedBy>Jack Oliver</lastModifiedBy>
  <revision>22</revision>
  <dcterms:created xsi:type="dcterms:W3CDTF">2023-04-06T13:18:00.0000000Z</dcterms:created>
  <dcterms:modified xsi:type="dcterms:W3CDTF">2023-08-17T14:38:01.7298032Z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MediaServiceImageTags">
    <vt:lpwstr/>
  </property>
</Properties>
</file>